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20E" w:rsidRPr="00DA731C" w:rsidRDefault="0021095F" w:rsidP="00930562">
      <w:pPr>
        <w:pStyle w:val="Nagwek2"/>
      </w:pPr>
      <w:bookmarkStart w:id="0" w:name="_GoBack"/>
      <w:bookmarkEnd w:id="0"/>
      <w:r w:rsidRPr="00DA731C">
        <w:rPr>
          <w:noProof/>
          <w:lang w:val="pl-PL" w:eastAsia="pl-PL"/>
        </w:rPr>
        <w:drawing>
          <wp:anchor distT="0" distB="0" distL="114300" distR="114300" simplePos="0" relativeHeight="251678720" behindDoc="1" locked="0" layoutInCell="1" allowOverlap="1" wp14:anchorId="36AEE831" wp14:editId="6F0E603D">
            <wp:simplePos x="0" y="0"/>
            <wp:positionH relativeFrom="column">
              <wp:posOffset>3051810</wp:posOffset>
            </wp:positionH>
            <wp:positionV relativeFrom="paragraph">
              <wp:posOffset>-841375</wp:posOffset>
            </wp:positionV>
            <wp:extent cx="4295775" cy="6072896"/>
            <wp:effectExtent l="0" t="0" r="0" b="4445"/>
            <wp:wrapNone/>
            <wp:docPr id="13" name="Picture 13" descr="U:\TNS_Property_Assets\TNS_Property_Assets\RGB Low Res\RGB_MASTER_A0_portrait_03_stra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U:\TNS_Property_Assets\TNS_Property_Assets\RGB Low Res\RGB_MASTER_A0_portrait_03_straight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6072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731C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8EE618" wp14:editId="261DE9C8">
                <wp:simplePos x="0" y="0"/>
                <wp:positionH relativeFrom="column">
                  <wp:posOffset>3810</wp:posOffset>
                </wp:positionH>
                <wp:positionV relativeFrom="page">
                  <wp:posOffset>360045</wp:posOffset>
                </wp:positionV>
                <wp:extent cx="4780800" cy="1267200"/>
                <wp:effectExtent l="0" t="0" r="1270" b="9525"/>
                <wp:wrapNone/>
                <wp:docPr id="40" name="TextBoxConte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0800" cy="126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Verdana" w:eastAsia="Times New Roman" w:hAnsi="Verdana"/>
                                <w:color w:val="000000"/>
                                <w:sz w:val="48"/>
                                <w:szCs w:val="48"/>
                                <w:lang w:eastAsia="en-US"/>
                              </w:rPr>
                              <w:alias w:val="Instrument"/>
                              <w:tag w:val="Instrument"/>
                              <w:id w:val="1499379654"/>
                            </w:sdtPr>
                            <w:sdtEndPr/>
                            <w:sdtContent>
                              <w:p w:rsidR="00E0620E" w:rsidRPr="00EA656D" w:rsidRDefault="00E072C0" w:rsidP="00E0620E">
                                <w:pPr>
                                  <w:tabs>
                                    <w:tab w:val="clear" w:pos="709"/>
                                  </w:tabs>
                                  <w:adjustRightInd w:val="0"/>
                                  <w:rPr>
                                    <w:rFonts w:ascii="Verdana" w:eastAsia="Times New Roman" w:hAnsi="Verdana"/>
                                    <w:color w:val="000000"/>
                                    <w:sz w:val="48"/>
                                    <w:szCs w:val="48"/>
                                    <w:lang w:eastAsia="en-US"/>
                                  </w:rPr>
                                </w:pPr>
                                <w:r w:rsidRPr="00EA656D">
                                  <w:rPr>
                                    <w:rFonts w:ascii="Verdana" w:eastAsia="Times New Roman" w:hAnsi="Verdana"/>
                                    <w:color w:val="000000"/>
                                    <w:sz w:val="48"/>
                                    <w:szCs w:val="48"/>
                                    <w:lang w:eastAsia="en-US"/>
                                  </w:rPr>
                                  <w:t>CAPI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Verdana" w:eastAsia="Times New Roman" w:hAnsi="Verdana"/>
                                <w:color w:val="000000"/>
                                <w:sz w:val="48"/>
                                <w:szCs w:val="48"/>
                                <w:lang w:eastAsia="en-US"/>
                              </w:rPr>
                              <w:alias w:val="lQuestionnaire"/>
                              <w:tag w:val="lQuestionnaire"/>
                              <w:id w:val="-1768994235"/>
                            </w:sdtPr>
                            <w:sdtEndPr/>
                            <w:sdtContent>
                              <w:p w:rsidR="00E0620E" w:rsidRPr="00EA656D" w:rsidRDefault="00E072C0" w:rsidP="00E0620E">
                                <w:pPr>
                                  <w:adjustRightInd w:val="0"/>
                                  <w:rPr>
                                    <w:color w:val="000000"/>
                                    <w:sz w:val="48"/>
                                    <w:szCs w:val="48"/>
                                  </w:rPr>
                                </w:pPr>
                                <w:r w:rsidRPr="00EA656D">
                                  <w:rPr>
                                    <w:rFonts w:ascii="Verdana" w:eastAsia="Times New Roman" w:hAnsi="Verdana"/>
                                    <w:color w:val="000000"/>
                                    <w:sz w:val="48"/>
                                    <w:szCs w:val="48"/>
                                    <w:lang w:eastAsia="en-US"/>
                                  </w:rPr>
                                  <w:t>Kwestionariusz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Contents" o:spid="_x0000_s1026" type="#_x0000_t202" style="position:absolute;left:0;text-align:left;margin-left:.3pt;margin-top:28.35pt;width:376.45pt;height:9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" filled="f" stroked="f">
                <v:textbox inset="0,0,0,0">
                  <w:txbxContent>
                    <w:sdt>
                      <w:sdtPr>
                        <w:rPr>
                          <w:rFonts w:ascii="Verdana" w:eastAsia="Times New Roman" w:hAnsi="Verdana"/>
                          <w:color w:val="000000"/>
                          <w:sz w:val="48"/>
                          <w:szCs w:val="48"/>
                          <w:lang w:eastAsia="en-US"/>
                        </w:rPr>
                        <w:alias w:val="Instrument"/>
                        <w:tag w:val="Instrument"/>
                        <w:id w:val="1499379654"/>
                      </w:sdtPr>
                      <w:sdtEndPr/>
                      <w:sdtContent>
                        <w:p w:rsidR="00E0620E" w:rsidRPr="00EA656D" w:rsidRDefault="00E072C0" w:rsidP="00E0620E">
                          <w:pPr>
                            <w:tabs>
                              <w:tab w:val="clear" w:pos="709"/>
                            </w:tabs>
                            <w:adjustRightInd w:val="0"/>
                            <w:rPr>
                              <w:rFonts w:ascii="Verdana" w:eastAsia="Times New Roman" w:hAnsi="Verdana"/>
                              <w:color w:val="000000"/>
                              <w:sz w:val="48"/>
                              <w:szCs w:val="48"/>
                              <w:lang w:eastAsia="en-US"/>
                            </w:rPr>
                          </w:pPr>
                          <w:r w:rsidRPr="00EA656D">
                            <w:rPr>
                              <w:rFonts w:ascii="Verdana" w:eastAsia="Times New Roman" w:hAnsi="Verdana"/>
                              <w:color w:val="000000"/>
                              <w:sz w:val="48"/>
                              <w:szCs w:val="48"/>
                              <w:lang w:eastAsia="en-US"/>
                            </w:rPr>
                            <w:t>CAPI</w:t>
                          </w:r>
                        </w:p>
                      </w:sdtContent>
                    </w:sdt>
                    <w:sdt>
                      <w:sdtPr>
                        <w:rPr>
                          <w:rFonts w:ascii="Verdana" w:eastAsia="Times New Roman" w:hAnsi="Verdana"/>
                          <w:color w:val="000000"/>
                          <w:sz w:val="48"/>
                          <w:szCs w:val="48"/>
                          <w:lang w:eastAsia="en-US"/>
                        </w:rPr>
                        <w:alias w:val="lQuestionnaire"/>
                        <w:tag w:val="lQuestionnaire"/>
                        <w:id w:val="-1768994235"/>
                      </w:sdtPr>
                      <w:sdtEndPr/>
                      <w:sdtContent>
                        <w:p w:rsidR="00E0620E" w:rsidRPr="00EA656D" w:rsidRDefault="00E072C0" w:rsidP="00E0620E">
                          <w:pPr>
                            <w:adjustRightInd w:val="0"/>
                            <w:rPr>
                              <w:color w:val="000000"/>
                              <w:sz w:val="48"/>
                              <w:szCs w:val="48"/>
                            </w:rPr>
                          </w:pPr>
                          <w:r w:rsidRPr="00EA656D">
                            <w:rPr>
                              <w:rFonts w:ascii="Verdana" w:eastAsia="Times New Roman" w:hAnsi="Verdana"/>
                              <w:color w:val="000000"/>
                              <w:sz w:val="48"/>
                              <w:szCs w:val="48"/>
                              <w:lang w:eastAsia="en-US"/>
                            </w:rPr>
                            <w:t>Kwestionariusz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6946"/>
        <w:gridCol w:w="2551"/>
      </w:tblGrid>
      <w:tr w:rsidR="006319DE" w:rsidRPr="00DA731C" w:rsidTr="00FA7FC2">
        <w:trPr>
          <w:gridAfter w:val="2"/>
          <w:wAfter w:w="9497" w:type="dxa"/>
          <w:trHeight w:hRule="exact" w:val="1589"/>
        </w:trPr>
        <w:tc>
          <w:tcPr>
            <w:tcW w:w="250" w:type="dxa"/>
          </w:tcPr>
          <w:p w:rsidR="006319DE" w:rsidRPr="00DA731C" w:rsidRDefault="006319DE" w:rsidP="003F2736">
            <w:pPr>
              <w:tabs>
                <w:tab w:val="clear" w:pos="709"/>
              </w:tabs>
              <w:adjustRightInd w:val="0"/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6319DE" w:rsidRPr="00EA656D" w:rsidTr="006319DE">
        <w:trPr>
          <w:gridAfter w:val="1"/>
          <w:wAfter w:w="2551" w:type="dxa"/>
          <w:trHeight w:hRule="exact" w:val="1201"/>
        </w:trPr>
        <w:tc>
          <w:tcPr>
            <w:tcW w:w="7196" w:type="dxa"/>
            <w:gridSpan w:val="2"/>
          </w:tcPr>
          <w:p w:rsidR="006319DE" w:rsidRPr="00930562" w:rsidRDefault="000F6D55" w:rsidP="00DA731C">
            <w:pPr>
              <w:rPr>
                <w:rFonts w:ascii="Verdana" w:eastAsia="Times New Roman" w:hAnsi="Verdana"/>
                <w:lang w:val="pl-PL" w:eastAsia="en-US"/>
              </w:rPr>
            </w:pPr>
            <w:sdt>
              <w:sdtPr>
                <w:rPr>
                  <w:rFonts w:ascii="Verdana" w:eastAsia="Times New Roman" w:hAnsi="Verdana"/>
                  <w:color w:val="FFFFFF"/>
                  <w:lang w:eastAsia="en-US"/>
                </w:rPr>
                <w:alias w:val="lTitle"/>
                <w:tag w:val="lProjectTitle"/>
                <w:id w:val="-2122750878"/>
                <w:placeholder>
                  <w:docPart w:val="207D98FB68AE4377AA160A16249E7BA0"/>
                </w:placeholder>
              </w:sdtPr>
              <w:sdtEndPr>
                <w:rPr>
                  <w:color w:val="auto"/>
                </w:rPr>
              </w:sdtEndPr>
              <w:sdtContent>
                <w:r w:rsidR="00E072C0" w:rsidRPr="00930562">
                  <w:rPr>
                    <w:rFonts w:ascii="Verdana" w:eastAsia="Times New Roman" w:hAnsi="Verdana"/>
                    <w:lang w:val="pl-PL" w:eastAsia="en-US"/>
                  </w:rPr>
                  <w:t>Nazwa badania</w:t>
                </w:r>
              </w:sdtContent>
            </w:sdt>
          </w:p>
          <w:sdt>
            <w:sdtPr>
              <w:rPr>
                <w:rFonts w:ascii="Verdana" w:eastAsia="Times New Roman" w:hAnsi="Verdana"/>
                <w:b/>
                <w:lang w:eastAsia="en-US"/>
              </w:rPr>
              <w:alias w:val="Title"/>
              <w:tag w:val="ProjectTitle"/>
              <w:id w:val="-982928191"/>
              <w:placeholder>
                <w:docPart w:val="990CBEF585B8417B9F63A0081BC9AABA"/>
              </w:placeholder>
            </w:sdtPr>
            <w:sdtEndPr/>
            <w:sdtContent>
              <w:p w:rsidR="006319DE" w:rsidRPr="00930562" w:rsidRDefault="00E072C0" w:rsidP="00DA731C">
                <w:pPr>
                  <w:tabs>
                    <w:tab w:val="clear" w:pos="709"/>
                  </w:tabs>
                  <w:adjustRightInd w:val="0"/>
                  <w:rPr>
                    <w:rFonts w:ascii="Verdana" w:eastAsia="Times New Roman" w:hAnsi="Verdana"/>
                    <w:b/>
                    <w:lang w:val="pl-PL" w:eastAsia="en-US"/>
                  </w:rPr>
                </w:pPr>
                <w:r w:rsidRPr="00930562">
                  <w:rPr>
                    <w:rFonts w:ascii="Verdana" w:eastAsia="Times New Roman" w:hAnsi="Verdana"/>
                    <w:b/>
                    <w:lang w:val="pl-PL" w:eastAsia="en-US"/>
                  </w:rPr>
                  <w:t xml:space="preserve">Równe </w:t>
                </w:r>
                <w:r w:rsidR="004324B3" w:rsidRPr="00930562">
                  <w:rPr>
                    <w:rFonts w:ascii="Verdana" w:eastAsia="Times New Roman" w:hAnsi="Verdana"/>
                    <w:b/>
                    <w:lang w:val="pl-PL" w:eastAsia="en-US"/>
                  </w:rPr>
                  <w:t>traktowanie</w:t>
                </w:r>
                <w:r w:rsidRPr="00930562">
                  <w:rPr>
                    <w:rFonts w:ascii="Verdana" w:eastAsia="Times New Roman" w:hAnsi="Verdana"/>
                    <w:b/>
                    <w:lang w:val="pl-PL" w:eastAsia="en-US"/>
                  </w:rPr>
                  <w:t xml:space="preserve"> RPO_ Omnibus 11d</w:t>
                </w:r>
              </w:p>
            </w:sdtContent>
          </w:sdt>
          <w:p w:rsidR="006319DE" w:rsidRPr="00930562" w:rsidRDefault="006319DE" w:rsidP="003F2736">
            <w:pPr>
              <w:tabs>
                <w:tab w:val="clear" w:pos="709"/>
              </w:tabs>
              <w:adjustRightInd w:val="0"/>
              <w:rPr>
                <w:rFonts w:ascii="Verdana" w:eastAsia="Times New Roman" w:hAnsi="Verdana"/>
                <w:b/>
                <w:color w:val="000000"/>
                <w:lang w:val="pl-PL" w:eastAsia="en-US"/>
              </w:rPr>
            </w:pPr>
          </w:p>
        </w:tc>
      </w:tr>
      <w:tr w:rsidR="006319DE" w:rsidRPr="00EA656D" w:rsidTr="006319DE">
        <w:trPr>
          <w:gridAfter w:val="1"/>
          <w:wAfter w:w="2551" w:type="dxa"/>
          <w:trHeight w:hRule="exact" w:val="964"/>
        </w:trPr>
        <w:tc>
          <w:tcPr>
            <w:tcW w:w="7196" w:type="dxa"/>
            <w:gridSpan w:val="2"/>
          </w:tcPr>
          <w:p w:rsidR="006319DE" w:rsidRPr="00EA656D" w:rsidRDefault="000F6D55" w:rsidP="00DA731C">
            <w:pPr>
              <w:rPr>
                <w:rFonts w:ascii="Verdana" w:eastAsia="Times New Roman" w:hAnsi="Verdana"/>
                <w:lang w:val="en-US" w:eastAsia="en-US"/>
              </w:rPr>
            </w:pPr>
            <w:sdt>
              <w:sdtPr>
                <w:rPr>
                  <w:rFonts w:ascii="Verdana" w:eastAsia="Times New Roman" w:hAnsi="Verdana"/>
                  <w:lang w:val="en-US" w:eastAsia="en-US"/>
                </w:rPr>
                <w:alias w:val="lClientName"/>
                <w:tag w:val="lClientName"/>
                <w:id w:val="-1860952698"/>
                <w:placeholder>
                  <w:docPart w:val="732BDDA7817642E0A40D4EBE63E57F09"/>
                </w:placeholder>
                <w:text/>
              </w:sdtPr>
              <w:sdtEndPr/>
              <w:sdtContent>
                <w:r w:rsidR="00E072C0" w:rsidRPr="00EA656D">
                  <w:rPr>
                    <w:rFonts w:ascii="Verdana" w:eastAsia="Times New Roman" w:hAnsi="Verdana"/>
                    <w:lang w:val="en-US" w:eastAsia="en-US"/>
                  </w:rPr>
                  <w:t>Klient</w:t>
                </w:r>
              </w:sdtContent>
            </w:sdt>
          </w:p>
          <w:p w:rsidR="006319DE" w:rsidRPr="00EA656D" w:rsidRDefault="000F6D55" w:rsidP="00E072C0">
            <w:pPr>
              <w:rPr>
                <w:rFonts w:ascii="Verdana" w:eastAsia="Times New Roman" w:hAnsi="Verdana"/>
                <w:lang w:val="en-US" w:eastAsia="en-US"/>
              </w:rPr>
            </w:pPr>
            <w:sdt>
              <w:sdtPr>
                <w:rPr>
                  <w:rFonts w:ascii="Verdana" w:eastAsia="Times New Roman" w:hAnsi="Verdana"/>
                  <w:b/>
                  <w:lang w:val="en-US" w:eastAsia="en-US"/>
                </w:rPr>
                <w:alias w:val="Client name"/>
                <w:tag w:val="ClientName"/>
                <w:id w:val="1206992190"/>
                <w:placeholder>
                  <w:docPart w:val="DD1601A05607491F90A2A1090BD00F9E"/>
                </w:placeholder>
                <w:text/>
              </w:sdtPr>
              <w:sdtEndPr/>
              <w:sdtContent>
                <w:r w:rsidR="00E072C0" w:rsidRPr="00EA656D">
                  <w:rPr>
                    <w:rFonts w:ascii="Verdana" w:eastAsia="Times New Roman" w:hAnsi="Verdana"/>
                    <w:b/>
                    <w:lang w:val="en-US" w:eastAsia="en-US"/>
                  </w:rPr>
                  <w:t xml:space="preserve"> </w:t>
                </w:r>
              </w:sdtContent>
            </w:sdt>
          </w:p>
        </w:tc>
      </w:tr>
      <w:tr w:rsidR="006319DE" w:rsidRPr="00EA656D" w:rsidTr="00FA7FC2">
        <w:trPr>
          <w:gridAfter w:val="2"/>
          <w:wAfter w:w="9497" w:type="dxa"/>
          <w:trHeight w:hRule="exact" w:val="5767"/>
        </w:trPr>
        <w:tc>
          <w:tcPr>
            <w:tcW w:w="250" w:type="dxa"/>
          </w:tcPr>
          <w:p w:rsidR="006319DE" w:rsidRPr="00DA731C" w:rsidRDefault="006319DE" w:rsidP="003F2736">
            <w:pPr>
              <w:tabs>
                <w:tab w:val="clear" w:pos="709"/>
              </w:tabs>
              <w:adjustRightInd w:val="0"/>
              <w:rPr>
                <w:rFonts w:ascii="Verdana" w:eastAsia="Times New Roman" w:hAnsi="Verdana"/>
                <w:b/>
                <w:color w:val="000000"/>
                <w:lang w:val="en-US" w:eastAsia="en-US"/>
              </w:rPr>
            </w:pPr>
          </w:p>
        </w:tc>
      </w:tr>
      <w:tr w:rsidR="00DA731C" w:rsidRPr="00EA656D" w:rsidTr="006319DE">
        <w:trPr>
          <w:trHeight w:hRule="exact" w:val="1870"/>
        </w:trPr>
        <w:tc>
          <w:tcPr>
            <w:tcW w:w="9747" w:type="dxa"/>
            <w:gridSpan w:val="3"/>
          </w:tcPr>
          <w:p w:rsidR="00DA731C" w:rsidRPr="00434C1A" w:rsidRDefault="000F6D55" w:rsidP="00DA731C">
            <w:pPr>
              <w:rPr>
                <w:rFonts w:ascii="Verdana" w:hAnsi="Verdana"/>
                <w:lang w:val="en-US"/>
              </w:rPr>
            </w:pPr>
            <w:sdt>
              <w:sdtPr>
                <w:rPr>
                  <w:rFonts w:ascii="Verdana" w:hAnsi="Verdana"/>
                </w:rPr>
                <w:alias w:val="lAuthors"/>
                <w:tag w:val="lAuthors"/>
                <w:id w:val="-1331280842"/>
                <w:placeholder>
                  <w:docPart w:val="DefaultPlaceholder_1082065158"/>
                </w:placeholder>
              </w:sdtPr>
              <w:sdtEndPr/>
              <w:sdtContent>
                <w:r w:rsidR="00E072C0" w:rsidRPr="00434C1A">
                  <w:rPr>
                    <w:rFonts w:ascii="Verdana" w:hAnsi="Verdana"/>
                    <w:lang w:val="en-US"/>
                  </w:rPr>
                  <w:t>Autor</w:t>
                </w:r>
              </w:sdtContent>
            </w:sdt>
          </w:p>
          <w:sdt>
            <w:sdtPr>
              <w:rPr>
                <w:rFonts w:ascii="Verdana" w:hAnsi="Verdana"/>
                <w:b/>
              </w:rPr>
              <w:alias w:val="Authors"/>
              <w:tag w:val="Authors"/>
              <w:id w:val="-1902664108"/>
              <w:placeholder>
                <w:docPart w:val="DefaultPlaceholder_1082065158"/>
              </w:placeholder>
            </w:sdtPr>
            <w:sdtEndPr>
              <w:rPr>
                <w:lang w:val="en-US"/>
              </w:rPr>
            </w:sdtEndPr>
            <w:sdtContent>
              <w:p w:rsidR="00DA731C" w:rsidRPr="00434C1A" w:rsidRDefault="00E072C0" w:rsidP="00DA731C">
                <w:pPr>
                  <w:rPr>
                    <w:rFonts w:ascii="Verdana" w:hAnsi="Verdana"/>
                    <w:b/>
                    <w:lang w:val="en-US"/>
                  </w:rPr>
                </w:pPr>
                <w:r w:rsidRPr="00434C1A">
                  <w:rPr>
                    <w:rFonts w:ascii="Verdana" w:hAnsi="Verdana"/>
                    <w:b/>
                    <w:lang w:val="en-US"/>
                  </w:rPr>
                  <w:t>Anna Trzasalska</w:t>
                </w:r>
              </w:p>
            </w:sdtContent>
          </w:sdt>
          <w:p w:rsidR="00DA731C" w:rsidRPr="00434C1A" w:rsidRDefault="00DA731C" w:rsidP="003F2736">
            <w:pPr>
              <w:tabs>
                <w:tab w:val="clear" w:pos="709"/>
              </w:tabs>
              <w:adjustRightInd w:val="0"/>
              <w:rPr>
                <w:rFonts w:ascii="Verdana" w:eastAsia="Times New Roman" w:hAnsi="Verdana"/>
                <w:b/>
                <w:lang w:val="en-US" w:eastAsia="en-US"/>
              </w:rPr>
            </w:pPr>
          </w:p>
        </w:tc>
      </w:tr>
      <w:tr w:rsidR="006319DE" w:rsidRPr="00EA656D" w:rsidTr="006319DE">
        <w:trPr>
          <w:trHeight w:hRule="exact" w:val="1474"/>
        </w:trPr>
        <w:tc>
          <w:tcPr>
            <w:tcW w:w="9747" w:type="dxa"/>
            <w:gridSpan w:val="3"/>
          </w:tcPr>
          <w:sdt>
            <w:sdtPr>
              <w:rPr>
                <w:rFonts w:ascii="Verdana" w:eastAsia="Times New Roman" w:hAnsi="Verdana"/>
                <w:b/>
                <w:color w:val="000000"/>
                <w:sz w:val="22"/>
                <w:lang w:val="en-US" w:eastAsia="en-US"/>
              </w:rPr>
              <w:alias w:val="Signof"/>
              <w:tag w:val="Signof"/>
              <w:id w:val="-1338609453"/>
              <w:placeholder>
                <w:docPart w:val="DefaultPlaceholder_1082065158"/>
              </w:placeholder>
            </w:sdtPr>
            <w:sdtEndPr/>
            <w:sdtContent>
              <w:p w:rsidR="006319DE" w:rsidRPr="004324B3" w:rsidRDefault="00E072C0" w:rsidP="00DA731C">
                <w:pPr>
                  <w:tabs>
                    <w:tab w:val="clear" w:pos="709"/>
                  </w:tabs>
                  <w:adjustRightInd w:val="0"/>
                  <w:rPr>
                    <w:rFonts w:ascii="Verdana" w:eastAsia="Times New Roman" w:hAnsi="Verdana"/>
                    <w:b/>
                    <w:color w:val="000000"/>
                    <w:sz w:val="16"/>
                    <w:lang w:val="pl-PL" w:eastAsia="en-US"/>
                  </w:rPr>
                </w:pPr>
                <w:r w:rsidRPr="004324B3">
                  <w:rPr>
                    <w:rFonts w:ascii="Verdana" w:eastAsia="Times New Roman" w:hAnsi="Verdana"/>
                    <w:b/>
                    <w:color w:val="000000"/>
                    <w:sz w:val="22"/>
                    <w:lang w:val="pl-PL" w:eastAsia="en-US"/>
                  </w:rPr>
                  <w:t>Kwestionariusz stworzony zgodnie z procedurami jakości obowiązującymi w TNS Polska</w:t>
                </w:r>
              </w:p>
            </w:sdtContent>
          </w:sdt>
          <w:p w:rsidR="006319DE" w:rsidRPr="004324B3" w:rsidRDefault="006319DE" w:rsidP="003F2736">
            <w:pPr>
              <w:tabs>
                <w:tab w:val="clear" w:pos="709"/>
              </w:tabs>
              <w:adjustRightInd w:val="0"/>
              <w:rPr>
                <w:rFonts w:ascii="Verdana" w:eastAsia="Times New Roman" w:hAnsi="Verdana"/>
                <w:b/>
                <w:color w:val="000000"/>
                <w:lang w:val="pl-PL" w:eastAsia="en-US"/>
              </w:rPr>
            </w:pPr>
          </w:p>
          <w:p w:rsidR="006319DE" w:rsidRPr="00DA731C" w:rsidRDefault="000F6D55" w:rsidP="00EA656D">
            <w:pPr>
              <w:tabs>
                <w:tab w:val="clear" w:pos="709"/>
              </w:tabs>
              <w:adjustRightInd w:val="0"/>
              <w:rPr>
                <w:rFonts w:ascii="Verdana" w:eastAsia="Times New Roman" w:hAnsi="Verdana"/>
                <w:b/>
                <w:color w:val="000000"/>
                <w:lang w:val="en-US" w:eastAsia="en-US"/>
              </w:rPr>
            </w:pPr>
            <w:sdt>
              <w:sdtPr>
                <w:rPr>
                  <w:rFonts w:ascii="Verdana" w:eastAsia="Times New Roman" w:hAnsi="Verdana"/>
                  <w:b/>
                  <w:color w:val="000000"/>
                  <w:lang w:val="en-US" w:eastAsia="en-US"/>
                </w:rPr>
                <w:alias w:val="lCheckedBy"/>
                <w:tag w:val="lCheckedBy"/>
                <w:id w:val="-800301900"/>
                <w:placeholder>
                  <w:docPart w:val="DefaultPlaceholder_1082065158"/>
                </w:placeholder>
              </w:sdtPr>
              <w:sdtEndPr/>
              <w:sdtContent>
                <w:r w:rsidR="00E072C0" w:rsidRPr="00CF14F6">
                  <w:rPr>
                    <w:rFonts w:ascii="Verdana" w:eastAsia="Times New Roman" w:hAnsi="Verdana"/>
                    <w:color w:val="000000"/>
                    <w:lang w:val="en-US" w:eastAsia="en-US"/>
                  </w:rPr>
                  <w:t>Sprawdzone przez</w:t>
                </w:r>
              </w:sdtContent>
            </w:sdt>
            <w:r w:rsidR="006319DE" w:rsidRPr="00DA731C">
              <w:rPr>
                <w:rFonts w:ascii="Verdana" w:eastAsia="Times New Roman" w:hAnsi="Verdana"/>
                <w:b/>
                <w:color w:val="000000"/>
                <w:lang w:val="en-US" w:eastAsia="en-US"/>
              </w:rPr>
              <w:t xml:space="preserve"> </w:t>
            </w:r>
            <w:sdt>
              <w:sdtPr>
                <w:rPr>
                  <w:rFonts w:ascii="Verdana" w:eastAsia="Times New Roman" w:hAnsi="Verdana"/>
                  <w:b/>
                  <w:color w:val="000000"/>
                  <w:lang w:val="en-US" w:eastAsia="en-US"/>
                </w:rPr>
                <w:alias w:val="CheckedBy"/>
                <w:tag w:val="CheckedBy"/>
                <w:id w:val="-241575266"/>
                <w:placeholder>
                  <w:docPart w:val="FE94D7F4F65E4DE5BE8E31E60610F369"/>
                </w:placeholder>
                <w:showingPlcHdr/>
              </w:sdtPr>
              <w:sdtEndPr/>
              <w:sdtContent>
                <w:r w:rsidR="00EA656D">
                  <w:rPr>
                    <w:rFonts w:ascii="Verdana" w:eastAsia="Times New Roman" w:hAnsi="Verdana"/>
                    <w:b/>
                    <w:color w:val="000000"/>
                    <w:lang w:val="en-US" w:eastAsia="en-US"/>
                  </w:rPr>
                  <w:t xml:space="preserve"> </w:t>
                </w:r>
              </w:sdtContent>
            </w:sdt>
          </w:p>
        </w:tc>
      </w:tr>
    </w:tbl>
    <w:p w:rsidR="00465791" w:rsidRDefault="00465791" w:rsidP="00E0620E">
      <w:pPr>
        <w:tabs>
          <w:tab w:val="clear" w:pos="709"/>
          <w:tab w:val="clear" w:pos="851"/>
        </w:tabs>
        <w:autoSpaceDE/>
        <w:autoSpaceDN/>
        <w:spacing w:line="276" w:lineRule="auto"/>
        <w:rPr>
          <w:rFonts w:ascii="Verdana" w:hAnsi="Verdana"/>
          <w:lang w:val="en-US"/>
        </w:rPr>
      </w:pPr>
    </w:p>
    <w:p w:rsidR="00E0620E" w:rsidRPr="00DA731C" w:rsidRDefault="00E0620E" w:rsidP="00E0620E">
      <w:pPr>
        <w:tabs>
          <w:tab w:val="clear" w:pos="709"/>
          <w:tab w:val="clear" w:pos="851"/>
        </w:tabs>
        <w:autoSpaceDE/>
        <w:autoSpaceDN/>
        <w:spacing w:line="276" w:lineRule="auto"/>
        <w:rPr>
          <w:rFonts w:ascii="Verdana" w:hAnsi="Verdana"/>
          <w:lang w:val="en-US"/>
        </w:rPr>
      </w:pPr>
      <w:r w:rsidRPr="00DA731C">
        <w:rPr>
          <w:rFonts w:ascii="Verdana" w:hAnsi="Verdana"/>
          <w:lang w:val="en-US"/>
        </w:rPr>
        <w:br w:type="page"/>
      </w:r>
    </w:p>
    <w:p w:rsidR="00E44925" w:rsidRDefault="00E44925" w:rsidP="00C3032E">
      <w:pPr>
        <w:tabs>
          <w:tab w:val="clear" w:pos="709"/>
          <w:tab w:val="clear" w:pos="851"/>
        </w:tabs>
        <w:autoSpaceDE/>
        <w:autoSpaceDN/>
        <w:rPr>
          <w:rFonts w:ascii="Verdana" w:hAnsi="Verdana"/>
          <w:lang w:val="en-US"/>
        </w:rPr>
      </w:pPr>
    </w:p>
    <w:p w:rsidR="00E20A76" w:rsidRDefault="00E20A76" w:rsidP="00C3032E">
      <w:pPr>
        <w:tabs>
          <w:tab w:val="clear" w:pos="709"/>
          <w:tab w:val="clear" w:pos="851"/>
        </w:tabs>
        <w:autoSpaceDE/>
        <w:autoSpaceDN/>
        <w:rPr>
          <w:rFonts w:ascii="Verdana" w:hAnsi="Verdana"/>
          <w:lang w:val="en-US"/>
        </w:rPr>
      </w:pPr>
    </w:p>
    <w:p w:rsidR="00E20A76" w:rsidRDefault="00E20A76" w:rsidP="00C3032E">
      <w:pPr>
        <w:tabs>
          <w:tab w:val="clear" w:pos="709"/>
          <w:tab w:val="clear" w:pos="851"/>
        </w:tabs>
        <w:autoSpaceDE/>
        <w:autoSpaceDN/>
        <w:rPr>
          <w:rFonts w:ascii="Verdana" w:hAnsi="Verdana"/>
          <w:lang w:val="en-US"/>
        </w:rPr>
      </w:pPr>
    </w:p>
    <w:p w:rsidR="00E20A76" w:rsidRPr="00DA731C" w:rsidRDefault="00E20A76" w:rsidP="00C3032E">
      <w:pPr>
        <w:tabs>
          <w:tab w:val="clear" w:pos="709"/>
          <w:tab w:val="clear" w:pos="851"/>
        </w:tabs>
        <w:autoSpaceDE/>
        <w:autoSpaceDN/>
        <w:rPr>
          <w:rFonts w:ascii="Verdana" w:hAnsi="Verdana"/>
          <w:lang w:val="en-US"/>
        </w:rPr>
      </w:pPr>
    </w:p>
    <w:p w:rsidR="003E5F22" w:rsidRDefault="003E5F22" w:rsidP="00C3032E">
      <w:pPr>
        <w:tabs>
          <w:tab w:val="clear" w:pos="709"/>
          <w:tab w:val="clear" w:pos="851"/>
        </w:tabs>
        <w:autoSpaceDE/>
        <w:autoSpaceDN/>
        <w:rPr>
          <w:rFonts w:ascii="Verdana" w:hAnsi="Verdana"/>
          <w:lang w:val="en-US"/>
        </w:rPr>
      </w:pPr>
    </w:p>
    <w:p w:rsidR="00E20A76" w:rsidRDefault="00E20A76" w:rsidP="00E20A76">
      <w:pPr>
        <w:tabs>
          <w:tab w:val="clear" w:pos="709"/>
          <w:tab w:val="clear" w:pos="851"/>
        </w:tabs>
        <w:autoSpaceDE/>
        <w:autoSpaceDN/>
        <w:spacing w:after="120"/>
        <w:rPr>
          <w:rFonts w:ascii="Verdana" w:hAnsi="Verdana"/>
          <w:lang w:val="en-US"/>
        </w:rPr>
      </w:pPr>
    </w:p>
    <w:sdt>
      <w:sdtPr>
        <w:rPr>
          <w:rFonts w:ascii="Verdana" w:hAnsi="Verdana"/>
          <w:lang w:val="en-US"/>
        </w:rPr>
        <w:alias w:val="First page"/>
        <w:tag w:val="First page"/>
        <w:id w:val="-276561706"/>
        <w:placeholder>
          <w:docPart w:val="3BD14060E9614691BC6FD28E50626991"/>
        </w:placeholder>
      </w:sdtPr>
      <w:sdtEndPr/>
      <w:sdtContent>
        <w:p w:rsidR="00F02EF9" w:rsidRDefault="00F02EF9" w:rsidP="00B9264B">
          <w:pPr>
            <w:keepLines/>
            <w:tabs>
              <w:tab w:val="clear" w:pos="709"/>
              <w:tab w:val="clear" w:pos="851"/>
            </w:tabs>
            <w:autoSpaceDE/>
            <w:autoSpaceDN/>
            <w:rPr>
              <w:rFonts w:ascii="Verdana" w:hAnsi="Verdana"/>
              <w:lang w:val="en-US"/>
            </w:rPr>
          </w:pPr>
        </w:p>
        <w:tbl>
          <w:tblPr>
            <w:tblW w:w="0" w:type="auto"/>
            <w:tblInd w:w="70" w:type="dxa"/>
            <w:tbl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blBorders>
            <w:shd w:val="clear" w:color="auto" w:fill="808080" w:themeFill="background1" w:themeFillShade="80"/>
            <w:tblLayout w:type="fixed"/>
            <w:tblCellMar>
              <w:top w:w="57" w:type="dxa"/>
              <w:left w:w="57" w:type="dxa"/>
              <w:bottom w:w="60" w:type="dxa"/>
              <w:right w:w="57" w:type="dxa"/>
            </w:tblCellMar>
            <w:tblLook w:val="0000" w:firstRow="0" w:lastRow="0" w:firstColumn="0" w:lastColumn="0" w:noHBand="0" w:noVBand="0"/>
          </w:tblPr>
          <w:tblGrid>
            <w:gridCol w:w="3060"/>
            <w:gridCol w:w="6596"/>
          </w:tblGrid>
          <w:tr w:rsidR="00F02EF9" w:rsidRPr="005A416F" w:rsidTr="00C409DE">
            <w:trPr>
              <w:trHeight w:val="278"/>
            </w:trPr>
            <w:tc>
              <w:tcPr>
                <w:tcW w:w="3060" w:type="dxa"/>
                <w:shd w:val="clear" w:color="auto" w:fill="737373"/>
              </w:tcPr>
              <w:p w:rsidR="00F02EF9" w:rsidRPr="005A416F" w:rsidRDefault="000F6D55" w:rsidP="00C409DE">
                <w:pPr>
                  <w:keepLines/>
                  <w:adjustRightInd w:val="0"/>
                  <w:rPr>
                    <w:rFonts w:ascii="Verdana" w:hAnsi="Verdana"/>
                    <w:b/>
                    <w:color w:val="FFFFFF" w:themeColor="background1"/>
                    <w:sz w:val="18"/>
                    <w:szCs w:val="18"/>
                    <w:lang w:val="en-US"/>
                  </w:rPr>
                </w:pPr>
                <w:sdt>
                  <w:sdtPr>
                    <w:rPr>
                      <w:rFonts w:ascii="Verdana" w:hAnsi="Verdana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alias w:val="lCompany"/>
                    <w:tag w:val="lCompany"/>
                    <w:id w:val="-1581671059"/>
                    <w:placeholder>
                      <w:docPart w:val="8942B6469854408091C5D1558D09A41B"/>
                    </w:placeholder>
                  </w:sdtPr>
                  <w:sdtEndPr/>
                  <w:sdtContent>
                    <w:r w:rsidR="00F02EF9" w:rsidRPr="00F02EF9">
                      <w:rPr>
                        <w:rFonts w:ascii="Verdana" w:hAnsi="Verdana"/>
                        <w:b/>
                        <w:color w:val="FFFFFF" w:themeColor="background1"/>
                        <w:sz w:val="18"/>
                        <w:szCs w:val="18"/>
                        <w:lang w:val="en-US"/>
                      </w:rPr>
                      <w:t>TNS Polska</w:t>
                    </w:r>
                  </w:sdtContent>
                </w:sdt>
              </w:p>
            </w:tc>
            <w:tc>
              <w:tcPr>
                <w:tcW w:w="6596" w:type="dxa"/>
                <w:shd w:val="clear" w:color="auto" w:fill="737373"/>
              </w:tcPr>
              <w:sdt>
                <w:sdtPr>
                  <w:rPr>
                    <w:rFonts w:ascii="Verdana" w:hAnsi="Verdana"/>
                    <w:b/>
                    <w:color w:val="FFFFFF" w:themeColor="background1"/>
                    <w:sz w:val="18"/>
                    <w:szCs w:val="18"/>
                    <w:lang w:val="en-US"/>
                  </w:rPr>
                  <w:alias w:val="Company"/>
                  <w:tag w:val="Company"/>
                  <w:id w:val="-222992182"/>
                  <w:placeholder>
                    <w:docPart w:val="DefaultPlaceholder_1082065158"/>
                  </w:placeholder>
                </w:sdtPr>
                <w:sdtEndPr/>
                <w:sdtContent>
                  <w:p w:rsidR="00F02EF9" w:rsidRPr="005A416F" w:rsidRDefault="004C4D23" w:rsidP="00C409DE">
                    <w:pPr>
                      <w:keepLines/>
                      <w:tabs>
                        <w:tab w:val="clear" w:pos="709"/>
                        <w:tab w:val="clear" w:pos="851"/>
                      </w:tabs>
                      <w:adjustRightInd w:val="0"/>
                      <w:rPr>
                        <w:rFonts w:ascii="Verdana" w:hAnsi="Verdana"/>
                        <w:b/>
                        <w:color w:val="FFFFFF" w:themeColor="background1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Verdana" w:hAnsi="Verdana"/>
                        <w:b/>
                        <w:color w:val="FFFFFF" w:themeColor="background1"/>
                        <w:sz w:val="18"/>
                        <w:szCs w:val="18"/>
                        <w:lang w:val="en-US"/>
                      </w:rPr>
                      <w:t>TNS</w:t>
                    </w:r>
                  </w:p>
                </w:sdtContent>
              </w:sdt>
            </w:tc>
          </w:tr>
          <w:tr w:rsidR="00F02EF9" w:rsidRPr="005A416F" w:rsidTr="00C409DE">
            <w:trPr>
              <w:trHeight w:val="277"/>
            </w:trPr>
            <w:tc>
              <w:tcPr>
                <w:tcW w:w="3060" w:type="dxa"/>
                <w:shd w:val="clear" w:color="auto" w:fill="737373"/>
              </w:tcPr>
              <w:sdt>
                <w:sdtPr>
                  <w:rPr>
                    <w:rFonts w:ascii="Verdana" w:hAnsi="Verdana"/>
                    <w:b/>
                    <w:color w:val="FFFFFF" w:themeColor="background1"/>
                    <w:sz w:val="18"/>
                    <w:szCs w:val="18"/>
                    <w:lang w:val="en-US"/>
                  </w:rPr>
                  <w:alias w:val="lRepeatingStudy"/>
                  <w:tag w:val="lRepeatingStudy"/>
                  <w:id w:val="1237283721"/>
                  <w:placeholder>
                    <w:docPart w:val="DefaultPlaceholder_1082065158"/>
                  </w:placeholder>
                </w:sdtPr>
                <w:sdtEndPr/>
                <w:sdtContent>
                  <w:p w:rsidR="00F02EF9" w:rsidRPr="004324B3" w:rsidRDefault="004C4D23" w:rsidP="00C409DE">
                    <w:pPr>
                      <w:keepLines/>
                      <w:tabs>
                        <w:tab w:val="clear" w:pos="709"/>
                        <w:tab w:val="clear" w:pos="851"/>
                      </w:tabs>
                      <w:adjustRightInd w:val="0"/>
                      <w:rPr>
                        <w:rFonts w:ascii="Verdana" w:hAnsi="Verdana"/>
                        <w:b/>
                        <w:color w:val="FFFFFF" w:themeColor="background1"/>
                        <w:sz w:val="18"/>
                        <w:szCs w:val="18"/>
                        <w:lang w:val="pl-PL"/>
                      </w:rPr>
                    </w:pPr>
                    <w:r w:rsidRPr="004324B3">
                      <w:rPr>
                        <w:rFonts w:ascii="Verdana" w:hAnsi="Verdana"/>
                        <w:b/>
                        <w:color w:val="FFFFFF" w:themeColor="background1"/>
                        <w:sz w:val="18"/>
                        <w:szCs w:val="18"/>
                        <w:lang w:val="pl-PL"/>
                      </w:rPr>
                      <w:t xml:space="preserve">Badanie powtarzalne (jeżeli było </w:t>
                    </w:r>
                    <w:proofErr w:type="spellStart"/>
                    <w:r w:rsidRPr="004324B3">
                      <w:rPr>
                        <w:rFonts w:ascii="Verdana" w:hAnsi="Verdana"/>
                        <w:b/>
                        <w:color w:val="FFFFFF" w:themeColor="background1"/>
                        <w:sz w:val="18"/>
                        <w:szCs w:val="18"/>
                        <w:lang w:val="pl-PL"/>
                      </w:rPr>
                      <w:t>wczesniej</w:t>
                    </w:r>
                    <w:proofErr w:type="spellEnd"/>
                    <w:r w:rsidRPr="004324B3">
                      <w:rPr>
                        <w:rFonts w:ascii="Verdana" w:hAnsi="Verdana"/>
                        <w:b/>
                        <w:color w:val="FFFFFF" w:themeColor="background1"/>
                        <w:sz w:val="18"/>
                        <w:szCs w:val="18"/>
                        <w:lang w:val="pl-PL"/>
                      </w:rPr>
                      <w:t xml:space="preserve"> realizowane)</w:t>
                    </w:r>
                  </w:p>
                </w:sdtContent>
              </w:sdt>
            </w:tc>
            <w:tc>
              <w:tcPr>
                <w:tcW w:w="6596" w:type="dxa"/>
                <w:shd w:val="clear" w:color="auto" w:fill="737373"/>
              </w:tcPr>
              <w:sdt>
                <w:sdtPr>
                  <w:rPr>
                    <w:rFonts w:ascii="Verdana" w:hAnsi="Verdana"/>
                    <w:b/>
                    <w:color w:val="FFFFFF" w:themeColor="background1"/>
                    <w:sz w:val="18"/>
                    <w:szCs w:val="18"/>
                  </w:rPr>
                  <w:alias w:val="Repeating Study"/>
                  <w:tag w:val="RepeatingStudy"/>
                  <w:id w:val="-1255511215"/>
                  <w:placeholder>
                    <w:docPart w:val="98D4544D717B4EFA8CB4889FF6B29772"/>
                  </w:placeholder>
                </w:sdtPr>
                <w:sdtEndPr/>
                <w:sdtContent>
                  <w:p w:rsidR="00F02EF9" w:rsidRPr="005A416F" w:rsidRDefault="004C4D23" w:rsidP="004C4D23">
                    <w:pPr>
                      <w:keepLines/>
                      <w:tabs>
                        <w:tab w:val="clear" w:pos="709"/>
                        <w:tab w:val="clear" w:pos="851"/>
                      </w:tabs>
                      <w:adjustRightInd w:val="0"/>
                      <w:rPr>
                        <w:rFonts w:ascii="Verdana" w:hAnsi="Verdana"/>
                        <w:b/>
                        <w:color w:val="FFFFFF" w:themeColor="background1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Verdana" w:hAnsi="Verdana"/>
                        <w:b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</w:p>
                </w:sdtContent>
              </w:sdt>
            </w:tc>
          </w:tr>
          <w:tr w:rsidR="00F02EF9" w:rsidRPr="005A416F" w:rsidTr="00C409DE">
            <w:tc>
              <w:tcPr>
                <w:tcW w:w="3060" w:type="dxa"/>
                <w:shd w:val="clear" w:color="auto" w:fill="737373"/>
              </w:tcPr>
              <w:sdt>
                <w:sdtPr>
                  <w:rPr>
                    <w:rFonts w:ascii="Verdana" w:hAnsi="Verdana"/>
                    <w:b/>
                    <w:color w:val="FFFFFF" w:themeColor="background1"/>
                    <w:sz w:val="18"/>
                    <w:szCs w:val="18"/>
                  </w:rPr>
                  <w:alias w:val="lNameOfSurvey"/>
                  <w:tag w:val="lNameOfSurvey"/>
                  <w:id w:val="168682943"/>
                  <w:placeholder>
                    <w:docPart w:val="05042086CE6A46A598BD52C3286B42E9"/>
                  </w:placeholder>
                </w:sdtPr>
                <w:sdtEndPr/>
                <w:sdtContent>
                  <w:p w:rsidR="00F02EF9" w:rsidRPr="005A416F" w:rsidRDefault="004C4D23" w:rsidP="004C4D23">
                    <w:pPr>
                      <w:keepLines/>
                      <w:tabs>
                        <w:tab w:val="clear" w:pos="709"/>
                        <w:tab w:val="clear" w:pos="851"/>
                      </w:tabs>
                      <w:adjustRightInd w:val="0"/>
                      <w:rPr>
                        <w:rFonts w:ascii="Verdana" w:hAnsi="Verdana"/>
                        <w:b/>
                        <w:color w:val="FFFFFF" w:themeColor="background1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Verdana" w:hAnsi="Verdana"/>
                        <w:b/>
                        <w:color w:val="FFFFFF" w:themeColor="background1"/>
                        <w:sz w:val="18"/>
                        <w:szCs w:val="18"/>
                      </w:rPr>
                      <w:t>Nazwa badania</w:t>
                    </w:r>
                  </w:p>
                </w:sdtContent>
              </w:sdt>
            </w:tc>
            <w:tc>
              <w:tcPr>
                <w:tcW w:w="6596" w:type="dxa"/>
                <w:shd w:val="clear" w:color="auto" w:fill="737373"/>
              </w:tcPr>
              <w:sdt>
                <w:sdtPr>
                  <w:rPr>
                    <w:rFonts w:ascii="Verdana" w:hAnsi="Verdana"/>
                    <w:b/>
                    <w:color w:val="FFFFFF" w:themeColor="background1"/>
                    <w:sz w:val="18"/>
                    <w:szCs w:val="18"/>
                  </w:rPr>
                  <w:alias w:val="Name of Survey"/>
                  <w:tag w:val="NameOfSurvey"/>
                  <w:id w:val="553593674"/>
                  <w:placeholder>
                    <w:docPart w:val="9210B022BB0E4566BF2EC9E9A102F153"/>
                  </w:placeholder>
                </w:sdtPr>
                <w:sdtEndPr/>
                <w:sdtContent>
                  <w:p w:rsidR="00F02EF9" w:rsidRPr="004324B3" w:rsidRDefault="004C4D23" w:rsidP="004C4D23">
                    <w:pPr>
                      <w:keepLines/>
                      <w:tabs>
                        <w:tab w:val="clear" w:pos="709"/>
                        <w:tab w:val="clear" w:pos="851"/>
                      </w:tabs>
                      <w:adjustRightInd w:val="0"/>
                      <w:rPr>
                        <w:rFonts w:ascii="Verdana" w:hAnsi="Verdana"/>
                        <w:b/>
                        <w:color w:val="FFFFFF" w:themeColor="background1"/>
                        <w:sz w:val="18"/>
                        <w:szCs w:val="18"/>
                        <w:lang w:val="pl-PL"/>
                      </w:rPr>
                    </w:pPr>
                    <w:r>
                      <w:rPr>
                        <w:rFonts w:ascii="Verdana" w:hAnsi="Verdana"/>
                        <w:b/>
                        <w:color w:val="FFFFFF" w:themeColor="background1"/>
                        <w:sz w:val="18"/>
                        <w:szCs w:val="18"/>
                      </w:rPr>
                      <w:t>Równe prawa RPO_ Omnibus 11d</w:t>
                    </w:r>
                  </w:p>
                </w:sdtContent>
              </w:sdt>
            </w:tc>
          </w:tr>
          <w:tr w:rsidR="00F02EF9" w:rsidRPr="005A416F" w:rsidTr="00C409DE">
            <w:trPr>
              <w:trHeight w:val="277"/>
            </w:trPr>
            <w:tc>
              <w:tcPr>
                <w:tcW w:w="3060" w:type="dxa"/>
                <w:shd w:val="clear" w:color="auto" w:fill="737373"/>
              </w:tcPr>
              <w:sdt>
                <w:sdtPr>
                  <w:rPr>
                    <w:rFonts w:ascii="Verdana" w:hAnsi="Verdana"/>
                    <w:b/>
                    <w:color w:val="FFFFFF" w:themeColor="background1"/>
                    <w:sz w:val="18"/>
                    <w:szCs w:val="18"/>
                  </w:rPr>
                  <w:alias w:val="Version Number"/>
                  <w:tag w:val="lVersionNumber"/>
                  <w:id w:val="1371424896"/>
                  <w:placeholder>
                    <w:docPart w:val="073383D37BAD407181E6749F1B0D91D6"/>
                  </w:placeholder>
                  <w:showingPlcHdr/>
                </w:sdtPr>
                <w:sdtEndPr/>
                <w:sdtContent>
                  <w:p w:rsidR="00F02EF9" w:rsidRPr="005A416F" w:rsidRDefault="00F02EF9" w:rsidP="00C409DE">
                    <w:pPr>
                      <w:keepLines/>
                      <w:tabs>
                        <w:tab w:val="clear" w:pos="709"/>
                        <w:tab w:val="clear" w:pos="851"/>
                      </w:tabs>
                      <w:adjustRightInd w:val="0"/>
                      <w:rPr>
                        <w:rFonts w:ascii="Verdana" w:hAnsi="Verdana"/>
                        <w:b/>
                        <w:color w:val="FFFFFF" w:themeColor="background1"/>
                        <w:sz w:val="18"/>
                        <w:szCs w:val="18"/>
                        <w:lang w:val="en-US"/>
                      </w:rPr>
                    </w:pPr>
                    <w:r w:rsidRPr="005A416F">
                      <w:rPr>
                        <w:rFonts w:ascii="Verdana" w:hAnsi="Verdana"/>
                        <w:b/>
                        <w:color w:val="FFFFFF" w:themeColor="background1"/>
                        <w:sz w:val="18"/>
                        <w:szCs w:val="18"/>
                      </w:rPr>
                      <w:t>Wersja</w:t>
                    </w:r>
                  </w:p>
                </w:sdtContent>
              </w:sdt>
            </w:tc>
            <w:tc>
              <w:tcPr>
                <w:tcW w:w="6596" w:type="dxa"/>
                <w:shd w:val="clear" w:color="auto" w:fill="737373"/>
              </w:tcPr>
              <w:sdt>
                <w:sdtPr>
                  <w:rPr>
                    <w:rFonts w:ascii="Verdana" w:hAnsi="Verdana"/>
                    <w:b/>
                    <w:color w:val="FFFFFF" w:themeColor="background1"/>
                    <w:sz w:val="18"/>
                    <w:szCs w:val="18"/>
                  </w:rPr>
                  <w:alias w:val="Version Number"/>
                  <w:tag w:val="VersionNumber"/>
                  <w:id w:val="-1023558380"/>
                  <w:placeholder>
                    <w:docPart w:val="C1C4F5ED60ED4063A3A23C96EDC27E3B"/>
                  </w:placeholder>
                </w:sdtPr>
                <w:sdtEndPr/>
                <w:sdtContent>
                  <w:p w:rsidR="00F02EF9" w:rsidRPr="005A416F" w:rsidRDefault="004C4D23" w:rsidP="004C4D23">
                    <w:pPr>
                      <w:keepLines/>
                      <w:tabs>
                        <w:tab w:val="clear" w:pos="709"/>
                        <w:tab w:val="clear" w:pos="851"/>
                      </w:tabs>
                      <w:adjustRightInd w:val="0"/>
                      <w:rPr>
                        <w:rFonts w:ascii="Verdana" w:hAnsi="Verdana"/>
                        <w:b/>
                        <w:color w:val="FFFFFF" w:themeColor="background1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Verdana" w:hAnsi="Verdana"/>
                        <w:b/>
                        <w:color w:val="FFFFFF" w:themeColor="background1"/>
                        <w:sz w:val="18"/>
                        <w:szCs w:val="18"/>
                      </w:rPr>
                      <w:t>1</w:t>
                    </w:r>
                  </w:p>
                </w:sdtContent>
              </w:sdt>
            </w:tc>
          </w:tr>
          <w:tr w:rsidR="00F02EF9" w:rsidRPr="005A416F" w:rsidTr="00C409DE">
            <w:tc>
              <w:tcPr>
                <w:tcW w:w="3060" w:type="dxa"/>
                <w:shd w:val="clear" w:color="auto" w:fill="737373"/>
              </w:tcPr>
              <w:sdt>
                <w:sdtPr>
                  <w:rPr>
                    <w:rFonts w:ascii="Verdana" w:hAnsi="Verdana"/>
                    <w:b/>
                    <w:color w:val="FFFFFF" w:themeColor="background1"/>
                    <w:sz w:val="18"/>
                    <w:szCs w:val="18"/>
                  </w:rPr>
                  <w:alias w:val="lAuthors2"/>
                  <w:tag w:val="lAuthors2"/>
                  <w:id w:val="1674293045"/>
                  <w:placeholder>
                    <w:docPart w:val="B3D4D52CEA7C41C9ABB56AACB0D51DD0"/>
                  </w:placeholder>
                </w:sdtPr>
                <w:sdtEndPr/>
                <w:sdtContent>
                  <w:p w:rsidR="00F02EF9" w:rsidRPr="005A416F" w:rsidRDefault="004C4D23" w:rsidP="004C4D23">
                    <w:pPr>
                      <w:keepLines/>
                      <w:tabs>
                        <w:tab w:val="clear" w:pos="709"/>
                        <w:tab w:val="clear" w:pos="851"/>
                      </w:tabs>
                      <w:adjustRightInd w:val="0"/>
                      <w:rPr>
                        <w:rFonts w:ascii="Verdana" w:hAnsi="Verdana"/>
                        <w:b/>
                        <w:color w:val="FFFFFF" w:themeColor="background1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Verdana" w:hAnsi="Verdana"/>
                        <w:b/>
                        <w:color w:val="FFFFFF" w:themeColor="background1"/>
                        <w:sz w:val="18"/>
                        <w:szCs w:val="18"/>
                      </w:rPr>
                      <w:t>Autor</w:t>
                    </w:r>
                  </w:p>
                </w:sdtContent>
              </w:sdt>
            </w:tc>
            <w:tc>
              <w:tcPr>
                <w:tcW w:w="6596" w:type="dxa"/>
                <w:shd w:val="clear" w:color="auto" w:fill="737373"/>
              </w:tcPr>
              <w:sdt>
                <w:sdtPr>
                  <w:rPr>
                    <w:rFonts w:ascii="Verdana" w:hAnsi="Verdana"/>
                    <w:b/>
                    <w:color w:val="FFFFFF" w:themeColor="background1"/>
                    <w:sz w:val="18"/>
                    <w:szCs w:val="18"/>
                    <w:lang w:val="en-US"/>
                  </w:rPr>
                  <w:alias w:val="Authors 2"/>
                  <w:tag w:val="Authors2"/>
                  <w:id w:val="115344384"/>
                  <w:placeholder>
                    <w:docPart w:val="5786243E82EE40E18C11272027FF176E"/>
                  </w:placeholder>
                </w:sdtPr>
                <w:sdtEndPr/>
                <w:sdtContent>
                  <w:p w:rsidR="00F02EF9" w:rsidRPr="005A416F" w:rsidRDefault="004C4D23" w:rsidP="004C4D23">
                    <w:pPr>
                      <w:keepLines/>
                      <w:tabs>
                        <w:tab w:val="clear" w:pos="709"/>
                        <w:tab w:val="clear" w:pos="851"/>
                      </w:tabs>
                      <w:adjustRightInd w:val="0"/>
                      <w:rPr>
                        <w:rFonts w:ascii="Verdana" w:hAnsi="Verdana"/>
                        <w:b/>
                        <w:color w:val="FFFFFF" w:themeColor="background1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Verdana" w:hAnsi="Verdana"/>
                        <w:b/>
                        <w:color w:val="FFFFFF" w:themeColor="background1"/>
                        <w:sz w:val="18"/>
                        <w:szCs w:val="18"/>
                        <w:lang w:val="en-US"/>
                      </w:rPr>
                      <w:t>Anna Trzasalska</w:t>
                    </w:r>
                  </w:p>
                </w:sdtContent>
              </w:sdt>
            </w:tc>
          </w:tr>
          <w:tr w:rsidR="00F02EF9" w:rsidRPr="005A416F" w:rsidTr="00C409DE">
            <w:tc>
              <w:tcPr>
                <w:tcW w:w="3060" w:type="dxa"/>
                <w:shd w:val="clear" w:color="auto" w:fill="737373"/>
              </w:tcPr>
              <w:sdt>
                <w:sdtPr>
                  <w:rPr>
                    <w:rFonts w:ascii="Verdana" w:hAnsi="Verdana"/>
                    <w:b/>
                    <w:color w:val="FFFFFF" w:themeColor="background1"/>
                    <w:sz w:val="18"/>
                    <w:szCs w:val="18"/>
                  </w:rPr>
                  <w:alias w:val="lContact"/>
                  <w:tag w:val="lContact"/>
                  <w:id w:val="-3511778"/>
                  <w:placeholder>
                    <w:docPart w:val="1FED505BFF774C6DA2B9C5D4FD4DCFC4"/>
                  </w:placeholder>
                </w:sdtPr>
                <w:sdtEndPr/>
                <w:sdtContent>
                  <w:p w:rsidR="00F02EF9" w:rsidRPr="005A416F" w:rsidRDefault="004C4D23" w:rsidP="004C4D23">
                    <w:pPr>
                      <w:keepLines/>
                      <w:tabs>
                        <w:tab w:val="clear" w:pos="709"/>
                        <w:tab w:val="clear" w:pos="851"/>
                      </w:tabs>
                      <w:adjustRightInd w:val="0"/>
                      <w:rPr>
                        <w:rFonts w:ascii="Verdana" w:hAnsi="Verdana"/>
                        <w:b/>
                        <w:color w:val="FFFFFF" w:themeColor="background1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Verdana" w:hAnsi="Verdana"/>
                        <w:b/>
                        <w:color w:val="FFFFFF" w:themeColor="background1"/>
                        <w:sz w:val="18"/>
                        <w:szCs w:val="18"/>
                      </w:rPr>
                      <w:t>Kontakt</w:t>
                    </w:r>
                  </w:p>
                </w:sdtContent>
              </w:sdt>
            </w:tc>
            <w:tc>
              <w:tcPr>
                <w:tcW w:w="6596" w:type="dxa"/>
                <w:shd w:val="clear" w:color="auto" w:fill="737373"/>
              </w:tcPr>
              <w:sdt>
                <w:sdtPr>
                  <w:rPr>
                    <w:rFonts w:ascii="Verdana" w:hAnsi="Verdana"/>
                    <w:b/>
                    <w:color w:val="FFFFFF" w:themeColor="background1"/>
                    <w:sz w:val="18"/>
                    <w:szCs w:val="18"/>
                  </w:rPr>
                  <w:alias w:val="Contact"/>
                  <w:tag w:val="Contact"/>
                  <w:id w:val="1856073701"/>
                  <w:placeholder>
                    <w:docPart w:val="2BCC747BDE9A411EA3200AB0169D0B08"/>
                  </w:placeholder>
                </w:sdtPr>
                <w:sdtEndPr/>
                <w:sdtContent>
                  <w:p w:rsidR="00F02EF9" w:rsidRPr="005A416F" w:rsidRDefault="004C4D23" w:rsidP="004C4D23">
                    <w:pPr>
                      <w:keepLines/>
                      <w:tabs>
                        <w:tab w:val="clear" w:pos="709"/>
                        <w:tab w:val="clear" w:pos="851"/>
                      </w:tabs>
                      <w:adjustRightInd w:val="0"/>
                      <w:rPr>
                        <w:rFonts w:ascii="Verdana" w:hAnsi="Verdana"/>
                        <w:b/>
                        <w:color w:val="FFFFFF" w:themeColor="background1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Verdana" w:hAnsi="Verdana"/>
                        <w:b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</w:p>
                </w:sdtContent>
              </w:sdt>
            </w:tc>
          </w:tr>
          <w:tr w:rsidR="00F02EF9" w:rsidRPr="00182EBF" w:rsidTr="00C409DE">
            <w:tc>
              <w:tcPr>
                <w:tcW w:w="3060" w:type="dxa"/>
                <w:shd w:val="clear" w:color="auto" w:fill="CCCCCC"/>
              </w:tcPr>
              <w:sdt>
                <w:sdtPr>
                  <w:rPr>
                    <w:rFonts w:ascii="Verdana" w:hAnsi="Verdana"/>
                    <w:color w:val="000000"/>
                    <w:sz w:val="18"/>
                    <w:szCs w:val="18"/>
                  </w:rPr>
                  <w:alias w:val="lPanel"/>
                  <w:tag w:val="lPanel"/>
                  <w:id w:val="-965653433"/>
                  <w:placeholder>
                    <w:docPart w:val="7D8478AA49F4454B9F2A4D9824669921"/>
                  </w:placeholder>
                </w:sdtPr>
                <w:sdtEndPr/>
                <w:sdtContent>
                  <w:p w:rsidR="00F02EF9" w:rsidRPr="005A416F" w:rsidRDefault="004C4D23" w:rsidP="004C4D23">
                    <w:pPr>
                      <w:keepLines/>
                      <w:tabs>
                        <w:tab w:val="clear" w:pos="709"/>
                        <w:tab w:val="clear" w:pos="851"/>
                      </w:tabs>
                      <w:adjustRightInd w:val="0"/>
                      <w:rPr>
                        <w:rFonts w:ascii="Verdana" w:hAnsi="Verdana"/>
                        <w:color w:val="00000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Verdana" w:hAnsi="Verdana"/>
                        <w:color w:val="000000"/>
                        <w:sz w:val="18"/>
                        <w:szCs w:val="18"/>
                      </w:rPr>
                      <w:t>Panel</w:t>
                    </w:r>
                  </w:p>
                </w:sdtContent>
              </w:sdt>
            </w:tc>
            <w:tc>
              <w:tcPr>
                <w:tcW w:w="6596" w:type="dxa"/>
                <w:shd w:val="clear" w:color="auto" w:fill="CCCCCC"/>
              </w:tcPr>
              <w:sdt>
                <w:sdtPr>
                  <w:rPr>
                    <w:rFonts w:ascii="Verdana" w:hAnsi="Verdana"/>
                    <w:sz w:val="18"/>
                    <w:szCs w:val="18"/>
                  </w:rPr>
                  <w:alias w:val="Panel text"/>
                  <w:tag w:val="PanelText"/>
                  <w:id w:val="394394663"/>
                  <w:placeholder>
                    <w:docPart w:val="0DB163208EB14D47A98C610FA2D36A80"/>
                  </w:placeholder>
                </w:sdtPr>
                <w:sdtEndPr/>
                <w:sdtContent>
                  <w:p w:rsidR="00F02EF9" w:rsidRPr="00182EBF" w:rsidRDefault="004C4D23" w:rsidP="004C4D23">
                    <w:pPr>
                      <w:keepLines/>
                      <w:tabs>
                        <w:tab w:val="clear" w:pos="709"/>
                        <w:tab w:val="clear" w:pos="851"/>
                      </w:tabs>
                      <w:adjustRightInd w:val="0"/>
                      <w:rPr>
                        <w:rFonts w:ascii="Verdana" w:hAnsi="Verdana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</w:p>
                </w:sdtContent>
              </w:sdt>
            </w:tc>
          </w:tr>
          <w:tr w:rsidR="00F02EF9" w:rsidRPr="00182EBF" w:rsidTr="00C409DE">
            <w:tc>
              <w:tcPr>
                <w:tcW w:w="3060" w:type="dxa"/>
                <w:shd w:val="clear" w:color="auto" w:fill="CCCCCC"/>
              </w:tcPr>
              <w:sdt>
                <w:sdtPr>
                  <w:rPr>
                    <w:rFonts w:ascii="Verdana" w:hAnsi="Verdana"/>
                    <w:color w:val="000000"/>
                    <w:sz w:val="18"/>
                    <w:szCs w:val="18"/>
                  </w:rPr>
                  <w:alias w:val="lDuration of Questionnaire"/>
                  <w:tag w:val="lDurationOfQuestionnaire"/>
                  <w:id w:val="1422832380"/>
                  <w:placeholder>
                    <w:docPart w:val="305D44CBEE084437ACBCBC4D026C3DE6"/>
                  </w:placeholder>
                </w:sdtPr>
                <w:sdtEndPr/>
                <w:sdtContent>
                  <w:p w:rsidR="00F02EF9" w:rsidRPr="005A416F" w:rsidRDefault="004C4D23" w:rsidP="004C4D23">
                    <w:pPr>
                      <w:keepLines/>
                      <w:tabs>
                        <w:tab w:val="clear" w:pos="709"/>
                        <w:tab w:val="clear" w:pos="851"/>
                      </w:tabs>
                      <w:adjustRightInd w:val="0"/>
                      <w:rPr>
                        <w:rFonts w:ascii="Verdana" w:hAnsi="Verdana"/>
                        <w:color w:val="00000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Verdana" w:hAnsi="Verdana"/>
                        <w:color w:val="000000"/>
                        <w:sz w:val="18"/>
                        <w:szCs w:val="18"/>
                      </w:rPr>
                      <w:t>Długość kwestionariusza</w:t>
                    </w:r>
                  </w:p>
                </w:sdtContent>
              </w:sdt>
            </w:tc>
            <w:tc>
              <w:tcPr>
                <w:tcW w:w="6596" w:type="dxa"/>
                <w:shd w:val="clear" w:color="auto" w:fill="CCCCCC"/>
              </w:tcPr>
              <w:sdt>
                <w:sdtPr>
                  <w:rPr>
                    <w:rFonts w:ascii="Verdana" w:hAnsi="Verdana"/>
                    <w:sz w:val="18"/>
                    <w:szCs w:val="18"/>
                  </w:rPr>
                  <w:alias w:val="Duration of Questionnaire"/>
                  <w:tag w:val="DurationOfQuestionnaire"/>
                  <w:id w:val="-754430837"/>
                  <w:placeholder>
                    <w:docPart w:val="BC55AC00DD204C1DA91BCAA344DA719E"/>
                  </w:placeholder>
                </w:sdtPr>
                <w:sdtEndPr/>
                <w:sdtContent>
                  <w:p w:rsidR="00F02EF9" w:rsidRPr="00182EBF" w:rsidRDefault="004C4D23" w:rsidP="004C4D23">
                    <w:pPr>
                      <w:keepLines/>
                      <w:tabs>
                        <w:tab w:val="clear" w:pos="709"/>
                        <w:tab w:val="clear" w:pos="851"/>
                      </w:tabs>
                      <w:adjustRightInd w:val="0"/>
                      <w:rPr>
                        <w:rFonts w:ascii="Verdana" w:hAnsi="Verdana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0</w:t>
                    </w:r>
                  </w:p>
                </w:sdtContent>
              </w:sdt>
            </w:tc>
          </w:tr>
          <w:tr w:rsidR="00F02EF9" w:rsidRPr="00182EBF" w:rsidTr="00C409DE">
            <w:tc>
              <w:tcPr>
                <w:tcW w:w="3060" w:type="dxa"/>
                <w:shd w:val="clear" w:color="auto" w:fill="CCCCCC"/>
              </w:tcPr>
              <w:sdt>
                <w:sdtPr>
                  <w:rPr>
                    <w:rFonts w:ascii="Verdana" w:hAnsi="Verdana"/>
                    <w:color w:val="000000"/>
                    <w:sz w:val="18"/>
                    <w:szCs w:val="18"/>
                  </w:rPr>
                  <w:alias w:val="lSampleSize"/>
                  <w:tag w:val="lSampleSize"/>
                  <w:id w:val="-1667619769"/>
                  <w:placeholder>
                    <w:docPart w:val="DCFC61E115EA432ABAADACCC59F4C14C"/>
                  </w:placeholder>
                </w:sdtPr>
                <w:sdtEndPr/>
                <w:sdtContent>
                  <w:p w:rsidR="00F02EF9" w:rsidRPr="005A416F" w:rsidRDefault="004C4D23" w:rsidP="004C4D23">
                    <w:pPr>
                      <w:keepLines/>
                      <w:tabs>
                        <w:tab w:val="clear" w:pos="709"/>
                        <w:tab w:val="clear" w:pos="851"/>
                      </w:tabs>
                      <w:adjustRightInd w:val="0"/>
                      <w:rPr>
                        <w:rFonts w:ascii="Verdana" w:hAnsi="Verdana"/>
                        <w:color w:val="00000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Verdana" w:hAnsi="Verdana"/>
                        <w:color w:val="000000"/>
                        <w:sz w:val="18"/>
                        <w:szCs w:val="18"/>
                      </w:rPr>
                      <w:t>Wielkość próby</w:t>
                    </w:r>
                  </w:p>
                </w:sdtContent>
              </w:sdt>
            </w:tc>
            <w:tc>
              <w:tcPr>
                <w:tcW w:w="6596" w:type="dxa"/>
                <w:shd w:val="clear" w:color="auto" w:fill="CCCCCC"/>
              </w:tcPr>
              <w:sdt>
                <w:sdtPr>
                  <w:rPr>
                    <w:rFonts w:ascii="Verdana" w:hAnsi="Verdana"/>
                    <w:sz w:val="18"/>
                    <w:szCs w:val="18"/>
                  </w:rPr>
                  <w:alias w:val="Sample Size"/>
                  <w:tag w:val="SampleSize"/>
                  <w:id w:val="817690999"/>
                  <w:placeholder>
                    <w:docPart w:val="50105D2E42AC457EB2A1AD3DC281878E"/>
                  </w:placeholder>
                </w:sdtPr>
                <w:sdtEndPr/>
                <w:sdtContent>
                  <w:p w:rsidR="00F02EF9" w:rsidRPr="00182EBF" w:rsidRDefault="004C4D23" w:rsidP="004C4D23">
                    <w:pPr>
                      <w:keepLines/>
                      <w:tabs>
                        <w:tab w:val="clear" w:pos="709"/>
                        <w:tab w:val="clear" w:pos="851"/>
                      </w:tabs>
                      <w:adjustRightInd w:val="0"/>
                      <w:rPr>
                        <w:rFonts w:ascii="Verdana" w:hAnsi="Verdana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gross: 0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br/>
                      <w:t>net: 0</w:t>
                    </w:r>
                  </w:p>
                </w:sdtContent>
              </w:sdt>
            </w:tc>
          </w:tr>
          <w:tr w:rsidR="00F02EF9" w:rsidRPr="00182EBF" w:rsidTr="00C409DE">
            <w:tc>
              <w:tcPr>
                <w:tcW w:w="3060" w:type="dxa"/>
                <w:shd w:val="clear" w:color="auto" w:fill="CCCCCC"/>
              </w:tcPr>
              <w:sdt>
                <w:sdtPr>
                  <w:rPr>
                    <w:rFonts w:ascii="Verdana" w:hAnsi="Verdana"/>
                    <w:color w:val="000000"/>
                    <w:sz w:val="18"/>
                    <w:szCs w:val="18"/>
                  </w:rPr>
                  <w:alias w:val="lSample Description"/>
                  <w:tag w:val="lSampleDescription"/>
                  <w:id w:val="1186177659"/>
                  <w:placeholder>
                    <w:docPart w:val="A1837236DD7A489E891C47BB43D110F2"/>
                  </w:placeholder>
                </w:sdtPr>
                <w:sdtEndPr/>
                <w:sdtContent>
                  <w:p w:rsidR="00F02EF9" w:rsidRPr="005A416F" w:rsidRDefault="004C4D23" w:rsidP="004C4D23">
                    <w:pPr>
                      <w:keepLines/>
                      <w:tabs>
                        <w:tab w:val="clear" w:pos="709"/>
                        <w:tab w:val="clear" w:pos="851"/>
                      </w:tabs>
                      <w:adjustRightInd w:val="0"/>
                      <w:rPr>
                        <w:rFonts w:ascii="Verdana" w:hAnsi="Verdana"/>
                        <w:color w:val="00000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Verdana" w:hAnsi="Verdana"/>
                        <w:color w:val="000000"/>
                        <w:sz w:val="18"/>
                        <w:szCs w:val="18"/>
                      </w:rPr>
                      <w:t>Opis próby</w:t>
                    </w:r>
                  </w:p>
                </w:sdtContent>
              </w:sdt>
            </w:tc>
            <w:tc>
              <w:tcPr>
                <w:tcW w:w="6596" w:type="dxa"/>
                <w:shd w:val="clear" w:color="auto" w:fill="CCCCCC"/>
              </w:tcPr>
              <w:sdt>
                <w:sdtPr>
                  <w:rPr>
                    <w:rFonts w:ascii="Verdana" w:hAnsi="Verdana"/>
                    <w:sz w:val="18"/>
                    <w:szCs w:val="18"/>
                  </w:rPr>
                  <w:alias w:val="Sample Description"/>
                  <w:tag w:val="SampleDescription"/>
                  <w:id w:val="-787584851"/>
                  <w:placeholder>
                    <w:docPart w:val="190046CAFE924B1490707C60E1D31023"/>
                  </w:placeholder>
                </w:sdtPr>
                <w:sdtEndPr/>
                <w:sdtContent>
                  <w:p w:rsidR="00F02EF9" w:rsidRPr="00182EBF" w:rsidRDefault="004C4D23" w:rsidP="004C4D23">
                    <w:pPr>
                      <w:keepLines/>
                      <w:tabs>
                        <w:tab w:val="clear" w:pos="709"/>
                        <w:tab w:val="clear" w:pos="851"/>
                      </w:tabs>
                      <w:adjustRightInd w:val="0"/>
                      <w:rPr>
                        <w:rFonts w:ascii="Verdana" w:hAnsi="Verdana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</w:p>
                </w:sdtContent>
              </w:sdt>
            </w:tc>
          </w:tr>
          <w:tr w:rsidR="00F02EF9" w:rsidRPr="00FD0D9E" w:rsidTr="00C409DE">
            <w:trPr>
              <w:trHeight w:val="221"/>
            </w:trPr>
            <w:tc>
              <w:tcPr>
                <w:tcW w:w="3060" w:type="dxa"/>
                <w:shd w:val="clear" w:color="auto" w:fill="CCCCCC"/>
              </w:tcPr>
              <w:sdt>
                <w:sdtPr>
                  <w:rPr>
                    <w:rFonts w:ascii="Verdana" w:hAnsi="Verdana"/>
                    <w:color w:val="000000"/>
                    <w:sz w:val="18"/>
                    <w:szCs w:val="18"/>
                  </w:rPr>
                  <w:alias w:val="lQuota"/>
                  <w:tag w:val="lQuota"/>
                  <w:id w:val="444894331"/>
                  <w:placeholder>
                    <w:docPart w:val="DB875273D5E34F298E30BB94C0952B8A"/>
                  </w:placeholder>
                </w:sdtPr>
                <w:sdtEndPr/>
                <w:sdtContent>
                  <w:p w:rsidR="00F02EF9" w:rsidRPr="005A416F" w:rsidRDefault="004C4D23" w:rsidP="004C4D23">
                    <w:pPr>
                      <w:keepLines/>
                      <w:tabs>
                        <w:tab w:val="clear" w:pos="709"/>
                        <w:tab w:val="clear" w:pos="851"/>
                      </w:tabs>
                      <w:adjustRightInd w:val="0"/>
                      <w:rPr>
                        <w:rFonts w:ascii="Verdana" w:hAnsi="Verdana"/>
                        <w:color w:val="00000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Verdana" w:hAnsi="Verdana"/>
                        <w:color w:val="000000"/>
                        <w:sz w:val="18"/>
                        <w:szCs w:val="18"/>
                      </w:rPr>
                      <w:t>Kwoty</w:t>
                    </w:r>
                  </w:p>
                </w:sdtContent>
              </w:sdt>
            </w:tc>
            <w:tc>
              <w:tcPr>
                <w:tcW w:w="6596" w:type="dxa"/>
                <w:shd w:val="clear" w:color="auto" w:fill="CCCCCC"/>
              </w:tcPr>
              <w:sdt>
                <w:sdtPr>
                  <w:rPr>
                    <w:rFonts w:ascii="Verdana" w:hAnsi="Verdana"/>
                    <w:sz w:val="18"/>
                    <w:szCs w:val="18"/>
                  </w:rPr>
                  <w:alias w:val="Quota"/>
                  <w:tag w:val="Quota"/>
                  <w:id w:val="-2050986565"/>
                  <w:placeholder>
                    <w:docPart w:val="2C5B5DB9D89B499C9C83033A2DBF6F7F"/>
                  </w:placeholder>
                </w:sdtPr>
                <w:sdtEndPr/>
                <w:sdtContent>
                  <w:p w:rsidR="00F02EF9" w:rsidRPr="00FD0D9E" w:rsidRDefault="004C4D23" w:rsidP="004C4D23">
                    <w:pPr>
                      <w:keepLines/>
                      <w:tabs>
                        <w:tab w:val="clear" w:pos="709"/>
                        <w:tab w:val="clear" w:pos="851"/>
                      </w:tabs>
                      <w:adjustRightInd w:val="0"/>
                      <w:rPr>
                        <w:rFonts w:ascii="Verdana" w:hAnsi="Verdana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</w:p>
                </w:sdtContent>
              </w:sdt>
            </w:tc>
          </w:tr>
          <w:tr w:rsidR="00F02EF9" w:rsidRPr="00DA731C" w:rsidTr="00C409DE">
            <w:tc>
              <w:tcPr>
                <w:tcW w:w="3060" w:type="dxa"/>
                <w:shd w:val="clear" w:color="auto" w:fill="CCCCCC"/>
              </w:tcPr>
              <w:p w:rsidR="00F02EF9" w:rsidRPr="004324B3" w:rsidRDefault="000F6D55" w:rsidP="008E0029">
                <w:pPr>
                  <w:keepLines/>
                  <w:tabs>
                    <w:tab w:val="clear" w:pos="709"/>
                    <w:tab w:val="clear" w:pos="851"/>
                  </w:tabs>
                  <w:adjustRightInd w:val="0"/>
                  <w:rPr>
                    <w:rFonts w:ascii="Verdana" w:hAnsi="Verdana"/>
                    <w:sz w:val="18"/>
                    <w:szCs w:val="18"/>
                    <w:lang w:val="pl-PL"/>
                  </w:rPr>
                </w:pPr>
                <w:sdt>
                  <w:sdtPr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alias w:val="lCountries"/>
                    <w:tag w:val="lCountries"/>
                    <w:id w:val="1455520718"/>
                    <w:placeholder>
                      <w:docPart w:val="FF2A9F61261A48F197C37F7E900C7650"/>
                    </w:placeholder>
                  </w:sdtPr>
                  <w:sdtEndPr/>
                  <w:sdtContent>
                    <w:r w:rsidR="008E0029" w:rsidRPr="004324B3">
                      <w:rPr>
                        <w:rFonts w:ascii="Verdana" w:hAnsi="Verdana"/>
                        <w:sz w:val="18"/>
                        <w:szCs w:val="18"/>
                        <w:lang w:val="pl-PL"/>
                      </w:rPr>
                      <w:t>Jeżeli badanie międzynarodowe, wskaż kraje</w:t>
                    </w:r>
                  </w:sdtContent>
                </w:sdt>
              </w:p>
            </w:tc>
            <w:tc>
              <w:tcPr>
                <w:tcW w:w="6596" w:type="dxa"/>
                <w:shd w:val="clear" w:color="auto" w:fill="CCCCCC"/>
              </w:tcPr>
              <w:sdt>
                <w:sdtPr>
                  <w:rPr>
                    <w:rFonts w:ascii="Verdana" w:hAnsi="Verdana"/>
                    <w:sz w:val="18"/>
                    <w:szCs w:val="18"/>
                    <w:lang w:val="en-US"/>
                  </w:rPr>
                  <w:alias w:val="Countries"/>
                  <w:tag w:val="Countries"/>
                  <w:id w:val="-1560854578"/>
                  <w:placeholder>
                    <w:docPart w:val="B6CE964619094E98BDE0F1A9467AE9B5"/>
                  </w:placeholder>
                </w:sdtPr>
                <w:sdtEndPr/>
                <w:sdtContent>
                  <w:p w:rsidR="00F02EF9" w:rsidRPr="00DA731C" w:rsidRDefault="002B749C" w:rsidP="004C4D23">
                    <w:pPr>
                      <w:keepLines/>
                      <w:tabs>
                        <w:tab w:val="clear" w:pos="709"/>
                        <w:tab w:val="clear" w:pos="851"/>
                      </w:tabs>
                      <w:adjustRightInd w:val="0"/>
                      <w:rPr>
                        <w:rFonts w:ascii="Verdana" w:hAnsi="Verdana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sdtContent>
              </w:sdt>
            </w:tc>
          </w:tr>
          <w:tr w:rsidR="00F02EF9" w:rsidRPr="00FD0D9E" w:rsidTr="00C409DE">
            <w:tc>
              <w:tcPr>
                <w:tcW w:w="3060" w:type="dxa"/>
                <w:shd w:val="clear" w:color="auto" w:fill="CCCCCC"/>
              </w:tcPr>
              <w:sdt>
                <w:sdtPr>
                  <w:rPr>
                    <w:rFonts w:ascii="Verdana" w:hAnsi="Verdana"/>
                    <w:color w:val="000000"/>
                    <w:sz w:val="18"/>
                    <w:szCs w:val="18"/>
                  </w:rPr>
                  <w:alias w:val="lTargets"/>
                  <w:tag w:val="lTargets"/>
                  <w:id w:val="-8060446"/>
                  <w:placeholder>
                    <w:docPart w:val="CF456F4FFD67411B92953119BC0E6140"/>
                  </w:placeholder>
                </w:sdtPr>
                <w:sdtEndPr/>
                <w:sdtContent>
                  <w:p w:rsidR="00F02EF9" w:rsidRPr="005A416F" w:rsidRDefault="004C4D23" w:rsidP="004C4D23">
                    <w:pPr>
                      <w:keepLines/>
                      <w:tabs>
                        <w:tab w:val="clear" w:pos="709"/>
                        <w:tab w:val="clear" w:pos="851"/>
                      </w:tabs>
                      <w:adjustRightInd w:val="0"/>
                      <w:rPr>
                        <w:rFonts w:ascii="Verdana" w:hAnsi="Verdana"/>
                        <w:color w:val="00000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Verdana" w:hAnsi="Verdana"/>
                        <w:color w:val="000000"/>
                        <w:sz w:val="18"/>
                        <w:szCs w:val="18"/>
                      </w:rPr>
                      <w:t>Jeżeli różne grupy docelowe</w:t>
                    </w:r>
                  </w:p>
                </w:sdtContent>
              </w:sdt>
            </w:tc>
            <w:tc>
              <w:tcPr>
                <w:tcW w:w="6596" w:type="dxa"/>
                <w:shd w:val="clear" w:color="auto" w:fill="CCCCCC"/>
              </w:tcPr>
              <w:sdt>
                <w:sdtPr>
                  <w:rPr>
                    <w:rFonts w:ascii="Verdana" w:hAnsi="Verdana"/>
                    <w:sz w:val="18"/>
                    <w:szCs w:val="18"/>
                  </w:rPr>
                  <w:alias w:val="Targets"/>
                  <w:tag w:val="Targets"/>
                  <w:id w:val="-770542371"/>
                  <w:placeholder>
                    <w:docPart w:val="C73284CA9FDE4660B96A80083D0807A1"/>
                  </w:placeholder>
                </w:sdtPr>
                <w:sdtEndPr/>
                <w:sdtContent>
                  <w:p w:rsidR="00F02EF9" w:rsidRPr="00FD0D9E" w:rsidRDefault="004C4D23" w:rsidP="004C4D23">
                    <w:pPr>
                      <w:keepLines/>
                      <w:tabs>
                        <w:tab w:val="clear" w:pos="709"/>
                        <w:tab w:val="clear" w:pos="851"/>
                      </w:tabs>
                      <w:adjustRightInd w:val="0"/>
                      <w:rPr>
                        <w:rFonts w:ascii="Verdana" w:hAnsi="Verdana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</w:p>
                </w:sdtContent>
              </w:sdt>
            </w:tc>
          </w:tr>
          <w:tr w:rsidR="00F02EF9" w:rsidRPr="00182EBF" w:rsidTr="00C409DE">
            <w:tc>
              <w:tcPr>
                <w:tcW w:w="3060" w:type="dxa"/>
                <w:shd w:val="clear" w:color="auto" w:fill="CCCCCC"/>
              </w:tcPr>
              <w:sdt>
                <w:sdtPr>
                  <w:rPr>
                    <w:rFonts w:ascii="Verdana" w:hAnsi="Verdana"/>
                    <w:color w:val="000000"/>
                    <w:sz w:val="18"/>
                    <w:szCs w:val="18"/>
                  </w:rPr>
                  <w:alias w:val="lSite"/>
                  <w:tag w:val="lSite"/>
                  <w:id w:val="-878250955"/>
                  <w:placeholder>
                    <w:docPart w:val="1E35C89589BC43639025A7C04606F46F"/>
                  </w:placeholder>
                </w:sdtPr>
                <w:sdtEndPr/>
                <w:sdtContent>
                  <w:p w:rsidR="00F02EF9" w:rsidRPr="005A416F" w:rsidRDefault="004C4D23" w:rsidP="004C4D23">
                    <w:pPr>
                      <w:keepLines/>
                      <w:tabs>
                        <w:tab w:val="clear" w:pos="709"/>
                        <w:tab w:val="clear" w:pos="851"/>
                      </w:tabs>
                      <w:adjustRightInd w:val="0"/>
                      <w:rPr>
                        <w:rFonts w:ascii="Verdana" w:hAnsi="Verdana"/>
                        <w:color w:val="00000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Verdana" w:hAnsi="Verdana"/>
                        <w:color w:val="000000"/>
                        <w:sz w:val="18"/>
                        <w:szCs w:val="18"/>
                      </w:rPr>
                      <w:t>Check-in site</w:t>
                    </w:r>
                  </w:p>
                </w:sdtContent>
              </w:sdt>
            </w:tc>
            <w:tc>
              <w:tcPr>
                <w:tcW w:w="6596" w:type="dxa"/>
                <w:shd w:val="clear" w:color="auto" w:fill="CCCCCC"/>
              </w:tcPr>
              <w:sdt>
                <w:sdtPr>
                  <w:rPr>
                    <w:rFonts w:ascii="Verdana" w:hAnsi="Verdana"/>
                    <w:sz w:val="18"/>
                    <w:szCs w:val="18"/>
                  </w:rPr>
                  <w:alias w:val="Site"/>
                  <w:tag w:val="Site"/>
                  <w:id w:val="1087578082"/>
                  <w:placeholder>
                    <w:docPart w:val="E98315E9D0784D28BF06CFED05D9F6E5"/>
                  </w:placeholder>
                </w:sdtPr>
                <w:sdtEndPr/>
                <w:sdtContent>
                  <w:p w:rsidR="00F02EF9" w:rsidRPr="00182EBF" w:rsidRDefault="004C4D23" w:rsidP="004C4D23">
                    <w:pPr>
                      <w:keepLines/>
                      <w:tabs>
                        <w:tab w:val="clear" w:pos="709"/>
                        <w:tab w:val="clear" w:pos="851"/>
                      </w:tabs>
                      <w:adjustRightInd w:val="0"/>
                      <w:rPr>
                        <w:rFonts w:ascii="Verdana" w:hAnsi="Verdana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</w:p>
                </w:sdtContent>
              </w:sdt>
            </w:tc>
          </w:tr>
          <w:tr w:rsidR="00F02EF9" w:rsidRPr="00182EBF" w:rsidTr="00C409DE">
            <w:tc>
              <w:tcPr>
                <w:tcW w:w="3060" w:type="dxa"/>
                <w:shd w:val="clear" w:color="auto" w:fill="CCCCCC"/>
              </w:tcPr>
              <w:sdt>
                <w:sdtPr>
                  <w:rPr>
                    <w:rFonts w:ascii="Verdana" w:hAnsi="Verdana"/>
                    <w:color w:val="000000"/>
                    <w:sz w:val="18"/>
                    <w:szCs w:val="18"/>
                  </w:rPr>
                  <w:alias w:val="lComments"/>
                  <w:tag w:val="lComments"/>
                  <w:id w:val="1151256514"/>
                  <w:placeholder>
                    <w:docPart w:val="0AEDF5F459604851BE315507AFA19EA8"/>
                  </w:placeholder>
                </w:sdtPr>
                <w:sdtEndPr/>
                <w:sdtContent>
                  <w:p w:rsidR="00F02EF9" w:rsidRPr="005A416F" w:rsidRDefault="004C4D23" w:rsidP="004C4D23">
                    <w:pPr>
                      <w:keepLines/>
                      <w:tabs>
                        <w:tab w:val="clear" w:pos="709"/>
                        <w:tab w:val="clear" w:pos="851"/>
                      </w:tabs>
                      <w:adjustRightInd w:val="0"/>
                      <w:rPr>
                        <w:rFonts w:ascii="Verdana" w:hAnsi="Verdana"/>
                        <w:color w:val="00000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Verdana" w:hAnsi="Verdana"/>
                        <w:color w:val="000000"/>
                        <w:sz w:val="18"/>
                        <w:szCs w:val="18"/>
                      </w:rPr>
                      <w:t>Komentarze</w:t>
                    </w:r>
                  </w:p>
                </w:sdtContent>
              </w:sdt>
            </w:tc>
            <w:tc>
              <w:tcPr>
                <w:tcW w:w="6596" w:type="dxa"/>
                <w:shd w:val="clear" w:color="auto" w:fill="CCCCCC"/>
              </w:tcPr>
              <w:sdt>
                <w:sdtPr>
                  <w:rPr>
                    <w:rFonts w:ascii="Verdana" w:hAnsi="Verdana"/>
                    <w:sz w:val="18"/>
                    <w:szCs w:val="18"/>
                  </w:rPr>
                  <w:alias w:val="Comments"/>
                  <w:tag w:val="Comments"/>
                  <w:id w:val="877657194"/>
                  <w:placeholder>
                    <w:docPart w:val="C0721866CB7A4CEB861A623BE0986099"/>
                  </w:placeholder>
                </w:sdtPr>
                <w:sdtEndPr/>
                <w:sdtContent>
                  <w:p w:rsidR="00F02EF9" w:rsidRPr="00182EBF" w:rsidRDefault="004C4D23" w:rsidP="004C4D23">
                    <w:pPr>
                      <w:keepLines/>
                      <w:tabs>
                        <w:tab w:val="clear" w:pos="709"/>
                        <w:tab w:val="clear" w:pos="851"/>
                      </w:tabs>
                      <w:adjustRightInd w:val="0"/>
                      <w:rPr>
                        <w:rFonts w:ascii="Verdana" w:hAnsi="Verdana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</w:p>
                </w:sdtContent>
              </w:sdt>
            </w:tc>
          </w:tr>
        </w:tbl>
        <w:p w:rsidR="003E5F22" w:rsidRDefault="000F6D55" w:rsidP="00B9264B">
          <w:pPr>
            <w:keepLines/>
            <w:tabs>
              <w:tab w:val="clear" w:pos="709"/>
              <w:tab w:val="clear" w:pos="851"/>
            </w:tabs>
            <w:autoSpaceDE/>
            <w:autoSpaceDN/>
            <w:rPr>
              <w:rFonts w:ascii="Verdana" w:hAnsi="Verdana"/>
              <w:lang w:val="en-US"/>
            </w:rPr>
          </w:pPr>
        </w:p>
      </w:sdtContent>
    </w:sdt>
    <w:p w:rsidR="002E1F99" w:rsidRPr="00DA731C" w:rsidRDefault="002E1F99" w:rsidP="00B9264B">
      <w:pPr>
        <w:keepLines/>
        <w:tabs>
          <w:tab w:val="clear" w:pos="709"/>
          <w:tab w:val="clear" w:pos="851"/>
        </w:tabs>
        <w:autoSpaceDE/>
        <w:autoSpaceDN/>
        <w:rPr>
          <w:rFonts w:ascii="Verdana" w:hAnsi="Verdana"/>
          <w:lang w:val="en-US"/>
        </w:rPr>
      </w:pPr>
    </w:p>
    <w:p w:rsidR="0083136A" w:rsidRDefault="0083136A" w:rsidP="00C3032E">
      <w:pPr>
        <w:tabs>
          <w:tab w:val="clear" w:pos="709"/>
          <w:tab w:val="clear" w:pos="851"/>
        </w:tabs>
        <w:autoSpaceDE/>
        <w:autoSpaceDN/>
        <w:rPr>
          <w:rFonts w:ascii="Verdana" w:hAnsi="Verdana"/>
          <w:sz w:val="18"/>
          <w:szCs w:val="18"/>
          <w:lang w:val="en-US"/>
        </w:rPr>
      </w:pPr>
    </w:p>
    <w:p w:rsidR="00EC6F39" w:rsidRDefault="00EC6F39" w:rsidP="00C3032E">
      <w:pPr>
        <w:tabs>
          <w:tab w:val="clear" w:pos="709"/>
          <w:tab w:val="clear" w:pos="851"/>
        </w:tabs>
        <w:autoSpaceDE/>
        <w:autoSpaceDN/>
        <w:rPr>
          <w:rFonts w:ascii="Verdana" w:hAnsi="Verdana"/>
          <w:sz w:val="18"/>
          <w:szCs w:val="18"/>
          <w:lang w:val="en-US"/>
        </w:rPr>
        <w:sectPr w:rsidR="00EC6F39" w:rsidSect="00917C4E">
          <w:footerReference w:type="first" r:id="rId10"/>
          <w:pgSz w:w="11907" w:h="16840" w:code="9"/>
          <w:pgMar w:top="1400" w:right="1134" w:bottom="1400" w:left="1134" w:header="573" w:footer="340" w:gutter="0"/>
          <w:cols w:space="708"/>
          <w:titlePg/>
          <w:docGrid w:linePitch="360"/>
        </w:sectPr>
      </w:pPr>
    </w:p>
    <w:sdt>
      <w:sdtPr>
        <w:alias w:val="Q1 : Q1"/>
        <w:tag w:val="Q1 : Q1"/>
        <w:id w:val="485439741"/>
      </w:sdtPr>
      <w:sdtEndPr/>
      <w:sdtContent>
        <w:tbl>
          <w:tblPr>
            <w:tblW w:w="0" w:type="auto"/>
            <w:tbl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blBorders>
            <w:tblCellMar>
              <w:top w:w="57" w:type="dxa"/>
              <w:left w:w="57" w:type="dxa"/>
              <w:bottom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7057"/>
            <w:gridCol w:w="2696"/>
          </w:tblGrid>
          <w:tr w:rsidR="00D80662">
            <w:trPr>
              <w:trHeight w:val="227"/>
            </w:trPr>
            <w:tc>
              <w:tcPr>
                <w:tcW w:w="7057" w:type="dxa"/>
                <w:tcBorders>
                  <w:top w:val="single" w:sz="12" w:space="0" w:color="F2F2F2"/>
                  <w:left w:val="single" w:sz="12" w:space="0" w:color="F2F2F2"/>
                  <w:bottom w:val="single" w:sz="12" w:space="0" w:color="F2F2F2"/>
                  <w:right w:val="nil"/>
                </w:tcBorders>
                <w:shd w:val="clear" w:color="auto" w:fill="F2F2F2"/>
              </w:tcPr>
              <w:p w:rsidR="00D80662" w:rsidRDefault="003B4656">
                <w:pPr>
                  <w:keepNext/>
                  <w:keepLines/>
                  <w:spacing w:line="240" w:lineRule="exact"/>
                  <w:rPr>
                    <w:lang w:val="pl-PL"/>
                  </w:rPr>
                </w:pPr>
                <w:r>
                  <w:rPr>
                    <w:rFonts w:ascii="Verdana" w:hAnsi="Verdana"/>
                    <w:b/>
                    <w:color w:val="000000"/>
                    <w:sz w:val="18"/>
                    <w:szCs w:val="18"/>
                    <w:lang w:val="pl-PL"/>
                  </w:rPr>
                  <w:t xml:space="preserve">Q1 : Q1 : </w:t>
                </w:r>
              </w:p>
            </w:tc>
            <w:tc>
              <w:tcPr>
                <w:tcW w:w="2696" w:type="dxa"/>
                <w:tcBorders>
                  <w:left w:val="nil"/>
                </w:tcBorders>
                <w:shd w:val="clear" w:color="auto" w:fill="666666"/>
              </w:tcPr>
              <w:p w:rsidR="00D80662" w:rsidRDefault="003B4656">
                <w:pPr>
                  <w:keepNext/>
                  <w:keepLines/>
                </w:pPr>
                <w:r>
                  <w:rPr>
                    <w:rFonts w:ascii="Verdana" w:hAnsi="Verdana"/>
                    <w:b/>
                    <w:color w:val="FFFFFF"/>
                    <w:sz w:val="18"/>
                    <w:szCs w:val="18"/>
                    <w:lang w:val="pl-PL"/>
                  </w:rPr>
                  <w:t>Matrix</w:t>
                </w:r>
              </w:p>
            </w:tc>
          </w:tr>
        </w:tbl>
        <w:p w:rsidR="00D80662" w:rsidRDefault="00D80662">
          <w:pPr>
            <w:keepNext/>
            <w:keepLines/>
            <w:spacing w:line="120" w:lineRule="exact"/>
          </w:pPr>
        </w:p>
        <w:p w:rsidR="00D80662" w:rsidRDefault="003B4656">
          <w:pPr>
            <w:keepNext/>
            <w:keepLines/>
            <w:rPr>
              <w:lang w:val="pl-PL"/>
            </w:rPr>
          </w:pPr>
          <w:r>
            <w:rPr>
              <w:rFonts w:ascii="Verdana" w:hAnsi="Verdana"/>
              <w:color w:val="000000"/>
              <w:sz w:val="18"/>
              <w:szCs w:val="18"/>
              <w:lang w:val="pl-PL"/>
            </w:rPr>
            <w:t>O każdym z następujących rodzajów dyskryminacji, czyli nierównego lub gorszego traktowania, proszę powiedzieć czy Pana(i) zdaniem występuje w Polsce bardzo często, raczej często, raczej rzadko czy bardzo rzadko? Dyskryminacja ze względu na...</w:t>
          </w:r>
        </w:p>
        <w:p w:rsidR="00D80662" w:rsidRDefault="00D80662">
          <w:pPr>
            <w:keepNext/>
            <w:keepLines/>
            <w:spacing w:line="160" w:lineRule="exact"/>
          </w:pPr>
        </w:p>
        <w:p w:rsidR="00D80662" w:rsidRDefault="003B4656">
          <w:pPr>
            <w:keepNext/>
            <w:keepLines/>
            <w:rPr>
              <w:lang w:val="pl-PL"/>
            </w:rPr>
          </w:pPr>
          <w:proofErr w:type="spellStart"/>
          <w:r>
            <w:rPr>
              <w:rFonts w:ascii="Verdana" w:hAnsi="Verdana"/>
              <w:b/>
              <w:color w:val="131C6B"/>
              <w:sz w:val="18"/>
              <w:szCs w:val="18"/>
              <w:u w:val="single"/>
              <w:lang w:val="pl-PL"/>
            </w:rPr>
            <w:t>Rotated</w:t>
          </w:r>
          <w:proofErr w:type="spellEnd"/>
        </w:p>
        <w:p w:rsidR="00D80662" w:rsidRDefault="00D80662">
          <w:pPr>
            <w:keepNext/>
            <w:keepLines/>
            <w:spacing w:line="80" w:lineRule="exact"/>
          </w:pPr>
        </w:p>
        <w:tbl>
          <w:tblPr>
            <w:tblW w:w="0" w:type="auto"/>
            <w:tblBorders>
              <w:top w:val="single" w:sz="12" w:space="0" w:color="DEDEDE"/>
              <w:left w:val="single" w:sz="12" w:space="0" w:color="DEDEDE"/>
              <w:bottom w:val="single" w:sz="12" w:space="0" w:color="DEDEDE"/>
              <w:right w:val="single" w:sz="12" w:space="0" w:color="DEDEDE"/>
              <w:insideH w:val="single" w:sz="8" w:space="0" w:color="DEDEDE"/>
              <w:insideV w:val="single" w:sz="8" w:space="0" w:color="DEDEDE"/>
            </w:tblBorders>
            <w:tblLayout w:type="fixed"/>
            <w:tblCellMar>
              <w:top w:w="1" w:type="dxa"/>
              <w:left w:w="57" w:type="dxa"/>
              <w:bottom w:w="1" w:type="dxa"/>
              <w:right w:w="57" w:type="dxa"/>
            </w:tblCellMar>
            <w:tblLook w:val="0000" w:firstRow="0" w:lastRow="0" w:firstColumn="0" w:lastColumn="0" w:noHBand="0" w:noVBand="0"/>
          </w:tblPr>
          <w:tblGrid>
            <w:gridCol w:w="2251"/>
            <w:gridCol w:w="1250"/>
            <w:gridCol w:w="1250"/>
            <w:gridCol w:w="1250"/>
            <w:gridCol w:w="1250"/>
            <w:gridCol w:w="1250"/>
            <w:gridCol w:w="1250"/>
          </w:tblGrid>
          <w:tr w:rsidR="00D80662">
            <w:tc>
              <w:tcPr>
                <w:tcW w:w="2251" w:type="dxa"/>
                <w:shd w:val="clear" w:color="auto" w:fill="FFFFFF"/>
              </w:tcPr>
              <w:p w:rsidR="00D80662" w:rsidRDefault="00D80662">
                <w:pPr>
                  <w:keepNext/>
                  <w:keepLines/>
                  <w:rPr>
                    <w:lang w:val="pl-PL"/>
                  </w:rPr>
                </w:pPr>
              </w:p>
            </w:tc>
            <w:tc>
              <w:tcPr>
                <w:tcW w:w="1250" w:type="dxa"/>
                <w:shd w:val="clear" w:color="auto" w:fill="FFFFFF"/>
              </w:tcPr>
              <w:p w:rsidR="00D80662" w:rsidRDefault="003B4656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bardzo często</w:t>
                </w:r>
              </w:p>
            </w:tc>
            <w:tc>
              <w:tcPr>
                <w:tcW w:w="1250" w:type="dxa"/>
                <w:shd w:val="clear" w:color="auto" w:fill="FFFFFF"/>
              </w:tcPr>
              <w:p w:rsidR="00D80662" w:rsidRDefault="003B4656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raczej często</w:t>
                </w:r>
              </w:p>
            </w:tc>
            <w:tc>
              <w:tcPr>
                <w:tcW w:w="1250" w:type="dxa"/>
                <w:shd w:val="clear" w:color="auto" w:fill="FFFFFF"/>
              </w:tcPr>
              <w:p w:rsidR="00D80662" w:rsidRDefault="003B4656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raczej rzadko</w:t>
                </w:r>
              </w:p>
            </w:tc>
            <w:tc>
              <w:tcPr>
                <w:tcW w:w="1250" w:type="dxa"/>
                <w:shd w:val="clear" w:color="auto" w:fill="FFFFFF"/>
              </w:tcPr>
              <w:p w:rsidR="00D80662" w:rsidRDefault="003B4656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bardzo rzadko</w:t>
                </w:r>
              </w:p>
            </w:tc>
            <w:tc>
              <w:tcPr>
                <w:tcW w:w="1250" w:type="dxa"/>
                <w:shd w:val="clear" w:color="auto" w:fill="FFFFFF"/>
              </w:tcPr>
              <w:p w:rsidR="00D80662" w:rsidRDefault="003B4656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wcale</w:t>
                </w:r>
              </w:p>
            </w:tc>
            <w:tc>
              <w:tcPr>
                <w:tcW w:w="1250" w:type="dxa"/>
                <w:shd w:val="clear" w:color="auto" w:fill="FFFFFF"/>
              </w:tcPr>
              <w:p w:rsidR="00D80662" w:rsidRDefault="003B4656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nie wiem/trudno powiedzieć (nieczytane)</w:t>
                </w:r>
              </w:p>
            </w:tc>
          </w:tr>
          <w:tr w:rsidR="00D80662">
            <w:tc>
              <w:tcPr>
                <w:tcW w:w="2251" w:type="dxa"/>
                <w:shd w:val="clear" w:color="auto" w:fill="F2F2F2"/>
              </w:tcPr>
              <w:p w:rsidR="00D80662" w:rsidRDefault="003B4656">
                <w:pPr>
                  <w:keepNext/>
                  <w:keepLines/>
                  <w:rPr>
                    <w:lang w:val="pl-PL"/>
                  </w:rPr>
                </w:pP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Rasę, pochodzenie etniczne lub narodowość</w:t>
                </w:r>
              </w:p>
            </w:tc>
            <w:tc>
              <w:tcPr>
                <w:tcW w:w="1250" w:type="dxa"/>
                <w:shd w:val="clear" w:color="auto" w:fill="F2F2F2"/>
              </w:tcPr>
              <w:p w:rsidR="00D80662" w:rsidRDefault="003B4656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Wingdings" w:hAnsi="Wingdings" w:cs="Wingdings"/>
                  </w:rPr>
                  <w:t></w:t>
                </w:r>
              </w:p>
            </w:tc>
            <w:tc>
              <w:tcPr>
                <w:tcW w:w="1250" w:type="dxa"/>
                <w:shd w:val="clear" w:color="auto" w:fill="F2F2F2"/>
              </w:tcPr>
              <w:p w:rsidR="00D80662" w:rsidRDefault="003B4656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Wingdings" w:hAnsi="Wingdings" w:cs="Wingdings"/>
                  </w:rPr>
                  <w:t></w:t>
                </w:r>
              </w:p>
            </w:tc>
            <w:tc>
              <w:tcPr>
                <w:tcW w:w="1250" w:type="dxa"/>
                <w:shd w:val="clear" w:color="auto" w:fill="F2F2F2"/>
              </w:tcPr>
              <w:p w:rsidR="00D80662" w:rsidRDefault="003B4656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Wingdings" w:hAnsi="Wingdings" w:cs="Wingdings"/>
                  </w:rPr>
                  <w:t></w:t>
                </w:r>
              </w:p>
            </w:tc>
            <w:tc>
              <w:tcPr>
                <w:tcW w:w="1250" w:type="dxa"/>
                <w:shd w:val="clear" w:color="auto" w:fill="F2F2F2"/>
              </w:tcPr>
              <w:p w:rsidR="00D80662" w:rsidRDefault="003B4656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Wingdings" w:hAnsi="Wingdings" w:cs="Wingdings"/>
                  </w:rPr>
                  <w:t></w:t>
                </w:r>
              </w:p>
            </w:tc>
            <w:tc>
              <w:tcPr>
                <w:tcW w:w="1250" w:type="dxa"/>
                <w:shd w:val="clear" w:color="auto" w:fill="F2F2F2"/>
              </w:tcPr>
              <w:p w:rsidR="00D80662" w:rsidRDefault="003B4656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Wingdings" w:hAnsi="Wingdings" w:cs="Wingdings"/>
                  </w:rPr>
                  <w:t></w:t>
                </w:r>
              </w:p>
            </w:tc>
            <w:tc>
              <w:tcPr>
                <w:tcW w:w="1250" w:type="dxa"/>
                <w:shd w:val="clear" w:color="auto" w:fill="F2F2F2"/>
              </w:tcPr>
              <w:p w:rsidR="00D80662" w:rsidRDefault="003B4656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Wingdings" w:hAnsi="Wingdings" w:cs="Wingdings"/>
                  </w:rPr>
                  <w:t></w:t>
                </w:r>
              </w:p>
            </w:tc>
          </w:tr>
          <w:tr w:rsidR="00D80662">
            <w:tc>
              <w:tcPr>
                <w:tcW w:w="2251" w:type="dxa"/>
                <w:shd w:val="clear" w:color="auto" w:fill="FFFFFF"/>
              </w:tcPr>
              <w:p w:rsidR="00D80662" w:rsidRDefault="003B4656">
                <w:pPr>
                  <w:keepNext/>
                  <w:keepLines/>
                  <w:rPr>
                    <w:lang w:val="pl-PL"/>
                  </w:rPr>
                </w:pP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Orientację seksualną (na przykład bycie osobą homoseksualną lub osobą biseksualną)</w:t>
                </w:r>
              </w:p>
            </w:tc>
            <w:tc>
              <w:tcPr>
                <w:tcW w:w="1250" w:type="dxa"/>
                <w:shd w:val="clear" w:color="auto" w:fill="FFFFFF"/>
              </w:tcPr>
              <w:p w:rsidR="00D80662" w:rsidRDefault="003B4656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Wingdings" w:hAnsi="Wingdings" w:cs="Wingdings"/>
                  </w:rPr>
                  <w:t></w:t>
                </w:r>
              </w:p>
            </w:tc>
            <w:tc>
              <w:tcPr>
                <w:tcW w:w="1250" w:type="dxa"/>
                <w:shd w:val="clear" w:color="auto" w:fill="FFFFFF"/>
              </w:tcPr>
              <w:p w:rsidR="00D80662" w:rsidRDefault="003B4656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Wingdings" w:hAnsi="Wingdings" w:cs="Wingdings"/>
                  </w:rPr>
                  <w:t></w:t>
                </w:r>
              </w:p>
            </w:tc>
            <w:tc>
              <w:tcPr>
                <w:tcW w:w="1250" w:type="dxa"/>
                <w:shd w:val="clear" w:color="auto" w:fill="FFFFFF"/>
              </w:tcPr>
              <w:p w:rsidR="00D80662" w:rsidRDefault="003B4656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Wingdings" w:hAnsi="Wingdings" w:cs="Wingdings"/>
                  </w:rPr>
                  <w:t></w:t>
                </w:r>
              </w:p>
            </w:tc>
            <w:tc>
              <w:tcPr>
                <w:tcW w:w="1250" w:type="dxa"/>
                <w:shd w:val="clear" w:color="auto" w:fill="FFFFFF"/>
              </w:tcPr>
              <w:p w:rsidR="00D80662" w:rsidRDefault="003B4656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Wingdings" w:hAnsi="Wingdings" w:cs="Wingdings"/>
                  </w:rPr>
                  <w:t></w:t>
                </w:r>
              </w:p>
            </w:tc>
            <w:tc>
              <w:tcPr>
                <w:tcW w:w="1250" w:type="dxa"/>
                <w:shd w:val="clear" w:color="auto" w:fill="FFFFFF"/>
              </w:tcPr>
              <w:p w:rsidR="00D80662" w:rsidRDefault="003B4656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Wingdings" w:hAnsi="Wingdings" w:cs="Wingdings"/>
                  </w:rPr>
                  <w:t></w:t>
                </w:r>
              </w:p>
            </w:tc>
            <w:tc>
              <w:tcPr>
                <w:tcW w:w="1250" w:type="dxa"/>
                <w:shd w:val="clear" w:color="auto" w:fill="FFFFFF"/>
              </w:tcPr>
              <w:p w:rsidR="00D80662" w:rsidRDefault="003B4656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Wingdings" w:hAnsi="Wingdings" w:cs="Wingdings"/>
                  </w:rPr>
                  <w:t></w:t>
                </w:r>
              </w:p>
            </w:tc>
          </w:tr>
          <w:tr w:rsidR="00D80662">
            <w:tc>
              <w:tcPr>
                <w:tcW w:w="2251" w:type="dxa"/>
                <w:shd w:val="clear" w:color="auto" w:fill="F2F2F2"/>
              </w:tcPr>
              <w:p w:rsidR="00D80662" w:rsidRDefault="003B4656">
                <w:pPr>
                  <w:keepNext/>
                  <w:keepLines/>
                  <w:rPr>
                    <w:lang w:val="pl-PL"/>
                  </w:rPr>
                </w:pP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Osoby poniżej 30. roku życia</w:t>
                </w:r>
              </w:p>
            </w:tc>
            <w:tc>
              <w:tcPr>
                <w:tcW w:w="1250" w:type="dxa"/>
                <w:shd w:val="clear" w:color="auto" w:fill="F2F2F2"/>
              </w:tcPr>
              <w:p w:rsidR="00D80662" w:rsidRDefault="003B4656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Wingdings" w:hAnsi="Wingdings" w:cs="Wingdings"/>
                  </w:rPr>
                  <w:t></w:t>
                </w:r>
              </w:p>
            </w:tc>
            <w:tc>
              <w:tcPr>
                <w:tcW w:w="1250" w:type="dxa"/>
                <w:shd w:val="clear" w:color="auto" w:fill="F2F2F2"/>
              </w:tcPr>
              <w:p w:rsidR="00D80662" w:rsidRDefault="003B4656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Wingdings" w:hAnsi="Wingdings" w:cs="Wingdings"/>
                  </w:rPr>
                  <w:t></w:t>
                </w:r>
              </w:p>
            </w:tc>
            <w:tc>
              <w:tcPr>
                <w:tcW w:w="1250" w:type="dxa"/>
                <w:shd w:val="clear" w:color="auto" w:fill="F2F2F2"/>
              </w:tcPr>
              <w:p w:rsidR="00D80662" w:rsidRDefault="003B4656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Wingdings" w:hAnsi="Wingdings" w:cs="Wingdings"/>
                  </w:rPr>
                  <w:t></w:t>
                </w:r>
              </w:p>
            </w:tc>
            <w:tc>
              <w:tcPr>
                <w:tcW w:w="1250" w:type="dxa"/>
                <w:shd w:val="clear" w:color="auto" w:fill="F2F2F2"/>
              </w:tcPr>
              <w:p w:rsidR="00D80662" w:rsidRDefault="003B4656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Wingdings" w:hAnsi="Wingdings" w:cs="Wingdings"/>
                  </w:rPr>
                  <w:t></w:t>
                </w:r>
              </w:p>
            </w:tc>
            <w:tc>
              <w:tcPr>
                <w:tcW w:w="1250" w:type="dxa"/>
                <w:shd w:val="clear" w:color="auto" w:fill="F2F2F2"/>
              </w:tcPr>
              <w:p w:rsidR="00D80662" w:rsidRDefault="003B4656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Wingdings" w:hAnsi="Wingdings" w:cs="Wingdings"/>
                  </w:rPr>
                  <w:t></w:t>
                </w:r>
              </w:p>
            </w:tc>
            <w:tc>
              <w:tcPr>
                <w:tcW w:w="1250" w:type="dxa"/>
                <w:shd w:val="clear" w:color="auto" w:fill="F2F2F2"/>
              </w:tcPr>
              <w:p w:rsidR="00D80662" w:rsidRDefault="003B4656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Wingdings" w:hAnsi="Wingdings" w:cs="Wingdings"/>
                  </w:rPr>
                  <w:t></w:t>
                </w:r>
              </w:p>
            </w:tc>
          </w:tr>
          <w:tr w:rsidR="00D80662">
            <w:tc>
              <w:tcPr>
                <w:tcW w:w="2251" w:type="dxa"/>
                <w:shd w:val="clear" w:color="auto" w:fill="FFFFFF"/>
              </w:tcPr>
              <w:p w:rsidR="00D80662" w:rsidRDefault="003B4656">
                <w:pPr>
                  <w:keepNext/>
                  <w:keepLines/>
                  <w:rPr>
                    <w:lang w:val="pl-PL"/>
                  </w:rPr>
                </w:pP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Osoby powyżej 55. roku życia</w:t>
                </w:r>
              </w:p>
            </w:tc>
            <w:tc>
              <w:tcPr>
                <w:tcW w:w="1250" w:type="dxa"/>
                <w:shd w:val="clear" w:color="auto" w:fill="FFFFFF"/>
              </w:tcPr>
              <w:p w:rsidR="00D80662" w:rsidRDefault="003B4656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Wingdings" w:hAnsi="Wingdings" w:cs="Wingdings"/>
                  </w:rPr>
                  <w:t></w:t>
                </w:r>
              </w:p>
            </w:tc>
            <w:tc>
              <w:tcPr>
                <w:tcW w:w="1250" w:type="dxa"/>
                <w:shd w:val="clear" w:color="auto" w:fill="FFFFFF"/>
              </w:tcPr>
              <w:p w:rsidR="00D80662" w:rsidRDefault="003B4656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Wingdings" w:hAnsi="Wingdings" w:cs="Wingdings"/>
                  </w:rPr>
                  <w:t></w:t>
                </w:r>
              </w:p>
            </w:tc>
            <w:tc>
              <w:tcPr>
                <w:tcW w:w="1250" w:type="dxa"/>
                <w:shd w:val="clear" w:color="auto" w:fill="FFFFFF"/>
              </w:tcPr>
              <w:p w:rsidR="00D80662" w:rsidRDefault="003B4656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Wingdings" w:hAnsi="Wingdings" w:cs="Wingdings"/>
                  </w:rPr>
                  <w:t></w:t>
                </w:r>
              </w:p>
            </w:tc>
            <w:tc>
              <w:tcPr>
                <w:tcW w:w="1250" w:type="dxa"/>
                <w:shd w:val="clear" w:color="auto" w:fill="FFFFFF"/>
              </w:tcPr>
              <w:p w:rsidR="00D80662" w:rsidRDefault="003B4656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Wingdings" w:hAnsi="Wingdings" w:cs="Wingdings"/>
                  </w:rPr>
                  <w:t></w:t>
                </w:r>
              </w:p>
            </w:tc>
            <w:tc>
              <w:tcPr>
                <w:tcW w:w="1250" w:type="dxa"/>
                <w:shd w:val="clear" w:color="auto" w:fill="FFFFFF"/>
              </w:tcPr>
              <w:p w:rsidR="00D80662" w:rsidRDefault="003B4656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Wingdings" w:hAnsi="Wingdings" w:cs="Wingdings"/>
                  </w:rPr>
                  <w:t></w:t>
                </w:r>
              </w:p>
            </w:tc>
            <w:tc>
              <w:tcPr>
                <w:tcW w:w="1250" w:type="dxa"/>
                <w:shd w:val="clear" w:color="auto" w:fill="FFFFFF"/>
              </w:tcPr>
              <w:p w:rsidR="00D80662" w:rsidRDefault="003B4656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Wingdings" w:hAnsi="Wingdings" w:cs="Wingdings"/>
                  </w:rPr>
                  <w:t></w:t>
                </w:r>
              </w:p>
            </w:tc>
          </w:tr>
          <w:tr w:rsidR="00D80662">
            <w:tc>
              <w:tcPr>
                <w:tcW w:w="2251" w:type="dxa"/>
                <w:shd w:val="clear" w:color="auto" w:fill="F2F2F2"/>
              </w:tcPr>
              <w:p w:rsidR="00D80662" w:rsidRDefault="003B4656">
                <w:pPr>
                  <w:keepNext/>
                  <w:keepLines/>
                  <w:rPr>
                    <w:lang w:val="pl-PL"/>
                  </w:rPr>
                </w:pP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Wyznanie lub przekonania religijne</w:t>
                </w:r>
              </w:p>
            </w:tc>
            <w:tc>
              <w:tcPr>
                <w:tcW w:w="1250" w:type="dxa"/>
                <w:shd w:val="clear" w:color="auto" w:fill="F2F2F2"/>
              </w:tcPr>
              <w:p w:rsidR="00D80662" w:rsidRDefault="003B4656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Wingdings" w:hAnsi="Wingdings" w:cs="Wingdings"/>
                  </w:rPr>
                  <w:t></w:t>
                </w:r>
              </w:p>
            </w:tc>
            <w:tc>
              <w:tcPr>
                <w:tcW w:w="1250" w:type="dxa"/>
                <w:shd w:val="clear" w:color="auto" w:fill="F2F2F2"/>
              </w:tcPr>
              <w:p w:rsidR="00D80662" w:rsidRDefault="003B4656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Wingdings" w:hAnsi="Wingdings" w:cs="Wingdings"/>
                  </w:rPr>
                  <w:t></w:t>
                </w:r>
              </w:p>
            </w:tc>
            <w:tc>
              <w:tcPr>
                <w:tcW w:w="1250" w:type="dxa"/>
                <w:shd w:val="clear" w:color="auto" w:fill="F2F2F2"/>
              </w:tcPr>
              <w:p w:rsidR="00D80662" w:rsidRDefault="003B4656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Wingdings" w:hAnsi="Wingdings" w:cs="Wingdings"/>
                  </w:rPr>
                  <w:t></w:t>
                </w:r>
              </w:p>
            </w:tc>
            <w:tc>
              <w:tcPr>
                <w:tcW w:w="1250" w:type="dxa"/>
                <w:shd w:val="clear" w:color="auto" w:fill="F2F2F2"/>
              </w:tcPr>
              <w:p w:rsidR="00D80662" w:rsidRDefault="003B4656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Wingdings" w:hAnsi="Wingdings" w:cs="Wingdings"/>
                  </w:rPr>
                  <w:t></w:t>
                </w:r>
              </w:p>
            </w:tc>
            <w:tc>
              <w:tcPr>
                <w:tcW w:w="1250" w:type="dxa"/>
                <w:shd w:val="clear" w:color="auto" w:fill="F2F2F2"/>
              </w:tcPr>
              <w:p w:rsidR="00D80662" w:rsidRDefault="003B4656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Wingdings" w:hAnsi="Wingdings" w:cs="Wingdings"/>
                  </w:rPr>
                  <w:t></w:t>
                </w:r>
              </w:p>
            </w:tc>
            <w:tc>
              <w:tcPr>
                <w:tcW w:w="1250" w:type="dxa"/>
                <w:shd w:val="clear" w:color="auto" w:fill="F2F2F2"/>
              </w:tcPr>
              <w:p w:rsidR="00D80662" w:rsidRDefault="003B4656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Wingdings" w:hAnsi="Wingdings" w:cs="Wingdings"/>
                  </w:rPr>
                  <w:t></w:t>
                </w:r>
              </w:p>
            </w:tc>
          </w:tr>
          <w:tr w:rsidR="00D80662">
            <w:tc>
              <w:tcPr>
                <w:tcW w:w="2251" w:type="dxa"/>
                <w:shd w:val="clear" w:color="auto" w:fill="FFFFFF"/>
              </w:tcPr>
              <w:p w:rsidR="00D80662" w:rsidRDefault="003B4656">
                <w:pPr>
                  <w:keepNext/>
                  <w:keepLines/>
                  <w:rPr>
                    <w:lang w:val="pl-PL"/>
                  </w:rPr>
                </w:pP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Światopogląd i bezwyznaniowość</w:t>
                </w:r>
              </w:p>
            </w:tc>
            <w:tc>
              <w:tcPr>
                <w:tcW w:w="1250" w:type="dxa"/>
                <w:shd w:val="clear" w:color="auto" w:fill="FFFFFF"/>
              </w:tcPr>
              <w:p w:rsidR="00D80662" w:rsidRDefault="003B4656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Wingdings" w:hAnsi="Wingdings" w:cs="Wingdings"/>
                  </w:rPr>
                  <w:t></w:t>
                </w:r>
              </w:p>
            </w:tc>
            <w:tc>
              <w:tcPr>
                <w:tcW w:w="1250" w:type="dxa"/>
                <w:shd w:val="clear" w:color="auto" w:fill="FFFFFF"/>
              </w:tcPr>
              <w:p w:rsidR="00D80662" w:rsidRDefault="003B4656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Wingdings" w:hAnsi="Wingdings" w:cs="Wingdings"/>
                  </w:rPr>
                  <w:t></w:t>
                </w:r>
              </w:p>
            </w:tc>
            <w:tc>
              <w:tcPr>
                <w:tcW w:w="1250" w:type="dxa"/>
                <w:shd w:val="clear" w:color="auto" w:fill="FFFFFF"/>
              </w:tcPr>
              <w:p w:rsidR="00D80662" w:rsidRDefault="003B4656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Wingdings" w:hAnsi="Wingdings" w:cs="Wingdings"/>
                  </w:rPr>
                  <w:t></w:t>
                </w:r>
              </w:p>
            </w:tc>
            <w:tc>
              <w:tcPr>
                <w:tcW w:w="1250" w:type="dxa"/>
                <w:shd w:val="clear" w:color="auto" w:fill="FFFFFF"/>
              </w:tcPr>
              <w:p w:rsidR="00D80662" w:rsidRDefault="003B4656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Wingdings" w:hAnsi="Wingdings" w:cs="Wingdings"/>
                  </w:rPr>
                  <w:t></w:t>
                </w:r>
              </w:p>
            </w:tc>
            <w:tc>
              <w:tcPr>
                <w:tcW w:w="1250" w:type="dxa"/>
                <w:shd w:val="clear" w:color="auto" w:fill="FFFFFF"/>
              </w:tcPr>
              <w:p w:rsidR="00D80662" w:rsidRDefault="003B4656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Wingdings" w:hAnsi="Wingdings" w:cs="Wingdings"/>
                  </w:rPr>
                  <w:t></w:t>
                </w:r>
              </w:p>
            </w:tc>
            <w:tc>
              <w:tcPr>
                <w:tcW w:w="1250" w:type="dxa"/>
                <w:shd w:val="clear" w:color="auto" w:fill="FFFFFF"/>
              </w:tcPr>
              <w:p w:rsidR="00D80662" w:rsidRDefault="003B4656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Wingdings" w:hAnsi="Wingdings" w:cs="Wingdings"/>
                  </w:rPr>
                  <w:t></w:t>
                </w:r>
              </w:p>
            </w:tc>
          </w:tr>
          <w:tr w:rsidR="00D80662">
            <w:tc>
              <w:tcPr>
                <w:tcW w:w="2251" w:type="dxa"/>
                <w:shd w:val="clear" w:color="auto" w:fill="F2F2F2"/>
              </w:tcPr>
              <w:p w:rsidR="00D80662" w:rsidRDefault="003B4656">
                <w:pPr>
                  <w:keepNext/>
                  <w:keepLines/>
                  <w:rPr>
                    <w:lang w:val="pl-PL"/>
                  </w:rPr>
                </w:pP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Niepełnosprawność</w:t>
                </w:r>
              </w:p>
            </w:tc>
            <w:tc>
              <w:tcPr>
                <w:tcW w:w="1250" w:type="dxa"/>
                <w:shd w:val="clear" w:color="auto" w:fill="F2F2F2"/>
              </w:tcPr>
              <w:p w:rsidR="00D80662" w:rsidRDefault="003B4656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Wingdings" w:hAnsi="Wingdings" w:cs="Wingdings"/>
                  </w:rPr>
                  <w:t></w:t>
                </w:r>
              </w:p>
            </w:tc>
            <w:tc>
              <w:tcPr>
                <w:tcW w:w="1250" w:type="dxa"/>
                <w:shd w:val="clear" w:color="auto" w:fill="F2F2F2"/>
              </w:tcPr>
              <w:p w:rsidR="00D80662" w:rsidRDefault="003B4656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Wingdings" w:hAnsi="Wingdings" w:cs="Wingdings"/>
                  </w:rPr>
                  <w:t></w:t>
                </w:r>
              </w:p>
            </w:tc>
            <w:tc>
              <w:tcPr>
                <w:tcW w:w="1250" w:type="dxa"/>
                <w:shd w:val="clear" w:color="auto" w:fill="F2F2F2"/>
              </w:tcPr>
              <w:p w:rsidR="00D80662" w:rsidRDefault="003B4656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Wingdings" w:hAnsi="Wingdings" w:cs="Wingdings"/>
                  </w:rPr>
                  <w:t></w:t>
                </w:r>
              </w:p>
            </w:tc>
            <w:tc>
              <w:tcPr>
                <w:tcW w:w="1250" w:type="dxa"/>
                <w:shd w:val="clear" w:color="auto" w:fill="F2F2F2"/>
              </w:tcPr>
              <w:p w:rsidR="00D80662" w:rsidRDefault="003B4656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Wingdings" w:hAnsi="Wingdings" w:cs="Wingdings"/>
                  </w:rPr>
                  <w:t></w:t>
                </w:r>
              </w:p>
            </w:tc>
            <w:tc>
              <w:tcPr>
                <w:tcW w:w="1250" w:type="dxa"/>
                <w:shd w:val="clear" w:color="auto" w:fill="F2F2F2"/>
              </w:tcPr>
              <w:p w:rsidR="00D80662" w:rsidRDefault="003B4656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Wingdings" w:hAnsi="Wingdings" w:cs="Wingdings"/>
                  </w:rPr>
                  <w:t></w:t>
                </w:r>
              </w:p>
            </w:tc>
            <w:tc>
              <w:tcPr>
                <w:tcW w:w="1250" w:type="dxa"/>
                <w:shd w:val="clear" w:color="auto" w:fill="F2F2F2"/>
              </w:tcPr>
              <w:p w:rsidR="00D80662" w:rsidRDefault="003B4656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Wingdings" w:hAnsi="Wingdings" w:cs="Wingdings"/>
                  </w:rPr>
                  <w:t></w:t>
                </w:r>
              </w:p>
            </w:tc>
          </w:tr>
          <w:tr w:rsidR="00D80662">
            <w:tc>
              <w:tcPr>
                <w:tcW w:w="2251" w:type="dxa"/>
                <w:shd w:val="clear" w:color="auto" w:fill="FFFFFF"/>
              </w:tcPr>
              <w:p w:rsidR="00D80662" w:rsidRDefault="003B4656">
                <w:pPr>
                  <w:keepNext/>
                  <w:keepLines/>
                  <w:rPr>
                    <w:lang w:val="pl-PL"/>
                  </w:rPr>
                </w:pP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Tożsamość płciowa (bycie osobą transpłciową lub transseksualną)</w:t>
                </w:r>
              </w:p>
            </w:tc>
            <w:tc>
              <w:tcPr>
                <w:tcW w:w="1250" w:type="dxa"/>
                <w:shd w:val="clear" w:color="auto" w:fill="FFFFFF"/>
              </w:tcPr>
              <w:p w:rsidR="00D80662" w:rsidRDefault="003B4656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Wingdings" w:hAnsi="Wingdings" w:cs="Wingdings"/>
                  </w:rPr>
                  <w:t></w:t>
                </w:r>
              </w:p>
            </w:tc>
            <w:tc>
              <w:tcPr>
                <w:tcW w:w="1250" w:type="dxa"/>
                <w:shd w:val="clear" w:color="auto" w:fill="FFFFFF"/>
              </w:tcPr>
              <w:p w:rsidR="00D80662" w:rsidRDefault="003B4656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Wingdings" w:hAnsi="Wingdings" w:cs="Wingdings"/>
                  </w:rPr>
                  <w:t></w:t>
                </w:r>
              </w:p>
            </w:tc>
            <w:tc>
              <w:tcPr>
                <w:tcW w:w="1250" w:type="dxa"/>
                <w:shd w:val="clear" w:color="auto" w:fill="FFFFFF"/>
              </w:tcPr>
              <w:p w:rsidR="00D80662" w:rsidRDefault="003B4656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Wingdings" w:hAnsi="Wingdings" w:cs="Wingdings"/>
                  </w:rPr>
                  <w:t></w:t>
                </w:r>
              </w:p>
            </w:tc>
            <w:tc>
              <w:tcPr>
                <w:tcW w:w="1250" w:type="dxa"/>
                <w:shd w:val="clear" w:color="auto" w:fill="FFFFFF"/>
              </w:tcPr>
              <w:p w:rsidR="00D80662" w:rsidRDefault="003B4656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Wingdings" w:hAnsi="Wingdings" w:cs="Wingdings"/>
                  </w:rPr>
                  <w:t></w:t>
                </w:r>
              </w:p>
            </w:tc>
            <w:tc>
              <w:tcPr>
                <w:tcW w:w="1250" w:type="dxa"/>
                <w:shd w:val="clear" w:color="auto" w:fill="FFFFFF"/>
              </w:tcPr>
              <w:p w:rsidR="00D80662" w:rsidRDefault="003B4656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Wingdings" w:hAnsi="Wingdings" w:cs="Wingdings"/>
                  </w:rPr>
                  <w:t></w:t>
                </w:r>
              </w:p>
            </w:tc>
            <w:tc>
              <w:tcPr>
                <w:tcW w:w="1250" w:type="dxa"/>
                <w:shd w:val="clear" w:color="auto" w:fill="FFFFFF"/>
              </w:tcPr>
              <w:p w:rsidR="00D80662" w:rsidRDefault="003B4656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Wingdings" w:hAnsi="Wingdings" w:cs="Wingdings"/>
                  </w:rPr>
                  <w:t></w:t>
                </w:r>
              </w:p>
            </w:tc>
          </w:tr>
          <w:tr w:rsidR="00D80662">
            <w:tc>
              <w:tcPr>
                <w:tcW w:w="2251" w:type="dxa"/>
                <w:shd w:val="clear" w:color="auto" w:fill="F2F2F2"/>
              </w:tcPr>
              <w:p w:rsidR="00D80662" w:rsidRDefault="003B4656">
                <w:pPr>
                  <w:keepNext/>
                  <w:keepLines/>
                  <w:rPr>
                    <w:lang w:val="pl-PL"/>
                  </w:rPr>
                </w:pP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Płeć</w:t>
                </w:r>
              </w:p>
            </w:tc>
            <w:tc>
              <w:tcPr>
                <w:tcW w:w="1250" w:type="dxa"/>
                <w:shd w:val="clear" w:color="auto" w:fill="F2F2F2"/>
              </w:tcPr>
              <w:p w:rsidR="00D80662" w:rsidRDefault="003B4656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Wingdings" w:hAnsi="Wingdings" w:cs="Wingdings"/>
                  </w:rPr>
                  <w:t></w:t>
                </w:r>
              </w:p>
            </w:tc>
            <w:tc>
              <w:tcPr>
                <w:tcW w:w="1250" w:type="dxa"/>
                <w:shd w:val="clear" w:color="auto" w:fill="F2F2F2"/>
              </w:tcPr>
              <w:p w:rsidR="00D80662" w:rsidRDefault="003B4656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Wingdings" w:hAnsi="Wingdings" w:cs="Wingdings"/>
                  </w:rPr>
                  <w:t></w:t>
                </w:r>
              </w:p>
            </w:tc>
            <w:tc>
              <w:tcPr>
                <w:tcW w:w="1250" w:type="dxa"/>
                <w:shd w:val="clear" w:color="auto" w:fill="F2F2F2"/>
              </w:tcPr>
              <w:p w:rsidR="00D80662" w:rsidRDefault="003B4656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Wingdings" w:hAnsi="Wingdings" w:cs="Wingdings"/>
                  </w:rPr>
                  <w:t></w:t>
                </w:r>
              </w:p>
            </w:tc>
            <w:tc>
              <w:tcPr>
                <w:tcW w:w="1250" w:type="dxa"/>
                <w:shd w:val="clear" w:color="auto" w:fill="F2F2F2"/>
              </w:tcPr>
              <w:p w:rsidR="00D80662" w:rsidRDefault="003B4656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Wingdings" w:hAnsi="Wingdings" w:cs="Wingdings"/>
                  </w:rPr>
                  <w:t></w:t>
                </w:r>
              </w:p>
            </w:tc>
            <w:tc>
              <w:tcPr>
                <w:tcW w:w="1250" w:type="dxa"/>
                <w:shd w:val="clear" w:color="auto" w:fill="F2F2F2"/>
              </w:tcPr>
              <w:p w:rsidR="00D80662" w:rsidRDefault="003B4656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Wingdings" w:hAnsi="Wingdings" w:cs="Wingdings"/>
                  </w:rPr>
                  <w:t></w:t>
                </w:r>
              </w:p>
            </w:tc>
            <w:tc>
              <w:tcPr>
                <w:tcW w:w="1250" w:type="dxa"/>
                <w:shd w:val="clear" w:color="auto" w:fill="F2F2F2"/>
              </w:tcPr>
              <w:p w:rsidR="00D80662" w:rsidRDefault="003B4656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Wingdings" w:hAnsi="Wingdings" w:cs="Wingdings"/>
                  </w:rPr>
                  <w:t></w:t>
                </w:r>
              </w:p>
            </w:tc>
          </w:tr>
        </w:tbl>
      </w:sdtContent>
    </w:sdt>
    <w:p w:rsidR="00D80662" w:rsidRDefault="00D80662">
      <w:pPr>
        <w:rPr>
          <w:lang w:val="pl-PL"/>
        </w:rPr>
      </w:pPr>
    </w:p>
    <w:sdt>
      <w:sdtPr>
        <w:alias w:val="Q2 : Q2"/>
        <w:tag w:val="Q2 : Q2"/>
        <w:id w:val="-2081200852"/>
      </w:sdtPr>
      <w:sdtEndPr/>
      <w:sdtContent>
        <w:tbl>
          <w:tblPr>
            <w:tblW w:w="0" w:type="auto"/>
            <w:tbl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blBorders>
            <w:tblCellMar>
              <w:top w:w="57" w:type="dxa"/>
              <w:left w:w="57" w:type="dxa"/>
              <w:bottom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7057"/>
            <w:gridCol w:w="2696"/>
          </w:tblGrid>
          <w:tr w:rsidR="00D80662">
            <w:trPr>
              <w:trHeight w:val="227"/>
            </w:trPr>
            <w:tc>
              <w:tcPr>
                <w:tcW w:w="7057" w:type="dxa"/>
                <w:tcBorders>
                  <w:top w:val="single" w:sz="12" w:space="0" w:color="F2F2F2"/>
                  <w:left w:val="single" w:sz="12" w:space="0" w:color="F2F2F2"/>
                  <w:bottom w:val="single" w:sz="12" w:space="0" w:color="F2F2F2"/>
                  <w:right w:val="nil"/>
                </w:tcBorders>
                <w:shd w:val="clear" w:color="auto" w:fill="F2F2F2"/>
              </w:tcPr>
              <w:p w:rsidR="00D80662" w:rsidRDefault="003B4656">
                <w:pPr>
                  <w:keepNext/>
                  <w:keepLines/>
                  <w:spacing w:line="240" w:lineRule="exact"/>
                  <w:rPr>
                    <w:lang w:val="pl-PL"/>
                  </w:rPr>
                </w:pPr>
                <w:r>
                  <w:rPr>
                    <w:rFonts w:ascii="Verdana" w:hAnsi="Verdana"/>
                    <w:b/>
                    <w:color w:val="000000"/>
                    <w:sz w:val="18"/>
                    <w:szCs w:val="18"/>
                    <w:lang w:val="pl-PL"/>
                  </w:rPr>
                  <w:t xml:space="preserve">Q2 : Q2 : </w:t>
                </w:r>
              </w:p>
            </w:tc>
            <w:tc>
              <w:tcPr>
                <w:tcW w:w="2696" w:type="dxa"/>
                <w:tcBorders>
                  <w:left w:val="nil"/>
                </w:tcBorders>
                <w:shd w:val="clear" w:color="auto" w:fill="999999"/>
              </w:tcPr>
              <w:p w:rsidR="00D80662" w:rsidRDefault="003B4656">
                <w:pPr>
                  <w:keepNext/>
                  <w:keepLines/>
                </w:pPr>
                <w:r>
                  <w:rPr>
                    <w:rFonts w:ascii="Verdana" w:hAnsi="Verdana"/>
                    <w:b/>
                    <w:color w:val="FFFFFF"/>
                    <w:sz w:val="18"/>
                    <w:szCs w:val="18"/>
                    <w:lang w:val="pl-PL"/>
                  </w:rPr>
                  <w:t xml:space="preserve">Multi </w:t>
                </w:r>
                <w:proofErr w:type="spellStart"/>
                <w:r>
                  <w:rPr>
                    <w:rFonts w:ascii="Verdana" w:hAnsi="Verdana"/>
                    <w:b/>
                    <w:color w:val="FFFFFF"/>
                    <w:sz w:val="18"/>
                    <w:szCs w:val="18"/>
                    <w:lang w:val="pl-PL"/>
                  </w:rPr>
                  <w:t>coded</w:t>
                </w:r>
                <w:proofErr w:type="spellEnd"/>
              </w:p>
            </w:tc>
          </w:tr>
        </w:tbl>
        <w:p w:rsidR="00D80662" w:rsidRDefault="00835843">
          <w:pPr>
            <w:keepNext/>
            <w:keepLines/>
            <w:rPr>
              <w:lang w:val="pl-PL"/>
            </w:rPr>
          </w:pPr>
          <w:r>
            <w:rPr>
              <w:rFonts w:ascii="Verdana" w:hAnsi="Verdana"/>
              <w:color w:val="000000"/>
              <w:sz w:val="18"/>
              <w:szCs w:val="18"/>
              <w:lang w:val="pl-PL"/>
            </w:rPr>
            <w:t xml:space="preserve">Czy </w:t>
          </w:r>
          <w:r w:rsidR="008C494A" w:rsidRPr="008C494A">
            <w:rPr>
              <w:rFonts w:ascii="Verdana" w:hAnsi="Verdana"/>
              <w:color w:val="000000"/>
              <w:sz w:val="18"/>
              <w:szCs w:val="18"/>
              <w:lang w:val="pl-PL"/>
            </w:rPr>
            <w:t>Pana</w:t>
          </w:r>
          <w:r w:rsidR="008C494A">
            <w:rPr>
              <w:rFonts w:ascii="Verdana" w:hAnsi="Verdana"/>
              <w:color w:val="000000"/>
              <w:sz w:val="18"/>
              <w:szCs w:val="18"/>
              <w:lang w:val="pl-PL"/>
            </w:rPr>
            <w:t>/Pani</w:t>
          </w:r>
          <w:r w:rsidR="008C494A" w:rsidRPr="008C494A">
            <w:rPr>
              <w:rFonts w:ascii="Verdana" w:hAnsi="Verdana"/>
              <w:color w:val="000000"/>
              <w:sz w:val="18"/>
              <w:szCs w:val="18"/>
              <w:lang w:val="pl-PL"/>
            </w:rPr>
            <w:t xml:space="preserve"> zdaniem</w:t>
          </w:r>
          <w:r w:rsidR="008C494A">
            <w:rPr>
              <w:rFonts w:ascii="Verdana" w:hAnsi="Verdana"/>
              <w:color w:val="000000"/>
              <w:sz w:val="18"/>
              <w:szCs w:val="18"/>
              <w:lang w:val="pl-PL"/>
            </w:rPr>
            <w:t xml:space="preserve">, </w:t>
          </w:r>
          <w:r>
            <w:rPr>
              <w:rFonts w:ascii="Verdana" w:hAnsi="Verdana"/>
              <w:color w:val="000000"/>
              <w:sz w:val="18"/>
              <w:szCs w:val="18"/>
              <w:lang w:val="pl-PL"/>
            </w:rPr>
            <w:t xml:space="preserve">w Polsce </w:t>
          </w:r>
          <w:r w:rsidR="008C494A">
            <w:rPr>
              <w:rFonts w:ascii="Verdana" w:hAnsi="Verdana"/>
              <w:color w:val="000000"/>
              <w:sz w:val="18"/>
              <w:szCs w:val="18"/>
              <w:lang w:val="pl-PL"/>
            </w:rPr>
            <w:t xml:space="preserve">występuje </w:t>
          </w:r>
          <w:r>
            <w:rPr>
              <w:rFonts w:ascii="Verdana" w:hAnsi="Verdana"/>
              <w:color w:val="000000"/>
              <w:sz w:val="18"/>
              <w:szCs w:val="18"/>
              <w:lang w:val="pl-PL"/>
            </w:rPr>
            <w:t>dyskryminacja względem następujących grup wyznaniowych</w:t>
          </w:r>
          <w:r w:rsidR="003B4656">
            <w:rPr>
              <w:rFonts w:ascii="Verdana" w:hAnsi="Verdana"/>
              <w:color w:val="000000"/>
              <w:sz w:val="18"/>
              <w:szCs w:val="18"/>
              <w:lang w:val="pl-PL"/>
            </w:rPr>
            <w:t>?</w:t>
          </w:r>
          <w:r w:rsidR="008C494A">
            <w:rPr>
              <w:rFonts w:ascii="Verdana" w:hAnsi="Verdana"/>
              <w:color w:val="000000"/>
              <w:sz w:val="18"/>
              <w:szCs w:val="18"/>
              <w:lang w:val="pl-PL"/>
            </w:rPr>
            <w:t xml:space="preserve"> (pytanie zadawane jeśli w Q1 respondent wskaże, że ten rodzaj dyskryminacji występuje przynajmniej bardzo rzadko).</w:t>
          </w:r>
        </w:p>
        <w:p w:rsidR="00D80662" w:rsidRDefault="00D80662">
          <w:pPr>
            <w:keepNext/>
            <w:keepLines/>
            <w:spacing w:line="80" w:lineRule="exact"/>
          </w:pPr>
        </w:p>
        <w:p w:rsidR="00D80662" w:rsidRDefault="00D80662">
          <w:pPr>
            <w:keepNext/>
            <w:keepLines/>
            <w:spacing w:line="80" w:lineRule="exact"/>
          </w:pPr>
        </w:p>
        <w:tbl>
          <w:tblPr>
            <w:tblW w:w="0" w:type="auto"/>
            <w:tbl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  <w:insideH w:val="single" w:sz="8" w:space="0" w:color="F2F2F2"/>
              <w:insideV w:val="single" w:sz="8" w:space="0" w:color="F2F2F2"/>
            </w:tblBorders>
            <w:tblLayout w:type="fixed"/>
            <w:tblCellMar>
              <w:top w:w="57" w:type="dxa"/>
              <w:left w:w="57" w:type="dxa"/>
              <w:bottom w:w="57" w:type="dxa"/>
              <w:right w:w="57" w:type="dxa"/>
            </w:tblCellMar>
            <w:tblLook w:val="0000" w:firstRow="0" w:lastRow="0" w:firstColumn="0" w:lastColumn="0" w:noHBand="0" w:noVBand="0"/>
          </w:tblPr>
          <w:tblGrid>
            <w:gridCol w:w="9751"/>
          </w:tblGrid>
          <w:tr w:rsidR="00D80662">
            <w:tc>
              <w:tcPr>
                <w:tcW w:w="9751" w:type="dxa"/>
                <w:shd w:val="clear" w:color="auto" w:fill="F2F2F2"/>
              </w:tcPr>
              <w:p w:rsidR="00D80662" w:rsidRDefault="003B4656" w:rsidP="00835843">
                <w:pPr>
                  <w:keepNext/>
                  <w:keepLines/>
                  <w:tabs>
                    <w:tab w:val="clear" w:pos="709"/>
                    <w:tab w:val="clear" w:pos="851"/>
                    <w:tab w:val="right" w:pos="550"/>
                    <w:tab w:val="left" w:pos="751"/>
                    <w:tab w:val="right" w:pos="9539"/>
                  </w:tabs>
                  <w:rPr>
                    <w:lang w:val="pl-PL"/>
                  </w:rPr>
                </w:pP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1</w:t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ab/>
                </w:r>
                <w:r>
                  <w:rPr>
                    <w:rFonts w:ascii="Wingdings" w:hAnsi="Wingdings" w:cs="Wingdings"/>
                  </w:rPr>
                  <w:t></w:t>
                </w:r>
                <w:r>
                  <w:rPr>
                    <w:rFonts w:ascii="Wingdings" w:hAnsi="Wingdings" w:cs="Wingdings"/>
                  </w:rPr>
                  <w:tab/>
                </w:r>
                <w:r w:rsidR="008C494A"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katoli</w:t>
                </w:r>
                <w:r w:rsidR="00835843"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ków</w:t>
                </w:r>
                <w:r>
                  <w:br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2</w:t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ab/>
                </w:r>
                <w:r>
                  <w:rPr>
                    <w:rFonts w:ascii="Wingdings" w:hAnsi="Wingdings" w:cs="Wingdings"/>
                  </w:rPr>
                  <w:t></w:t>
                </w:r>
                <w:r>
                  <w:rPr>
                    <w:rFonts w:ascii="Wingdings" w:hAnsi="Wingdings" w:cs="Wingdings"/>
                  </w:rPr>
                  <w:tab/>
                </w:r>
                <w:r w:rsidR="008C494A"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prawosławn</w:t>
                </w:r>
                <w:r w:rsidR="00835843"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ych</w:t>
                </w:r>
                <w:r>
                  <w:rPr>
                    <w:rFonts w:ascii="Verdana" w:hAnsi="Verdana"/>
                    <w:i/>
                    <w:color w:val="000000"/>
                    <w:sz w:val="18"/>
                    <w:szCs w:val="18"/>
                    <w:lang w:val="pl-PL"/>
                  </w:rPr>
                  <w:tab/>
                </w:r>
                <w:r>
                  <w:br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3</w:t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ab/>
                </w:r>
                <w:r>
                  <w:rPr>
                    <w:rFonts w:ascii="Wingdings" w:hAnsi="Wingdings" w:cs="Wingdings"/>
                  </w:rPr>
                  <w:t></w:t>
                </w:r>
                <w:r>
                  <w:rPr>
                    <w:rFonts w:ascii="Wingdings" w:hAnsi="Wingdings" w:cs="Wingdings"/>
                  </w:rPr>
                  <w:tab/>
                </w:r>
                <w:r w:rsidR="008C494A"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protestan</w:t>
                </w:r>
                <w:r w:rsidR="00835843"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tów</w:t>
                </w:r>
                <w:r>
                  <w:br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4</w:t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ab/>
                </w:r>
                <w:r>
                  <w:rPr>
                    <w:rFonts w:ascii="Wingdings" w:hAnsi="Wingdings" w:cs="Wingdings"/>
                  </w:rPr>
                  <w:t></w:t>
                </w:r>
                <w:r>
                  <w:rPr>
                    <w:rFonts w:ascii="Wingdings" w:hAnsi="Wingdings" w:cs="Wingdings"/>
                  </w:rPr>
                  <w:tab/>
                </w:r>
                <w:r w:rsidR="008C494A"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żyd</w:t>
                </w:r>
                <w:r w:rsidR="00835843"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ów</w:t>
                </w:r>
                <w:r>
                  <w:br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5</w:t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ab/>
                </w:r>
                <w:r>
                  <w:rPr>
                    <w:rFonts w:ascii="Wingdings" w:hAnsi="Wingdings" w:cs="Wingdings"/>
                  </w:rPr>
                  <w:t></w:t>
                </w:r>
                <w:r>
                  <w:rPr>
                    <w:rFonts w:ascii="Wingdings" w:hAnsi="Wingdings" w:cs="Wingdings"/>
                  </w:rPr>
                  <w:tab/>
                </w:r>
                <w:r w:rsidR="008C494A"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muzułma</w:t>
                </w:r>
                <w:r w:rsidR="00835843"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nów</w:t>
                </w:r>
                <w:r>
                  <w:br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7</w:t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ab/>
                </w:r>
                <w:r>
                  <w:rPr>
                    <w:rFonts w:ascii="Wingdings" w:hAnsi="Wingdings" w:cs="Wingdings"/>
                  </w:rPr>
                  <w:t></w:t>
                </w:r>
                <w:r>
                  <w:rPr>
                    <w:rFonts w:ascii="Wingdings" w:hAnsi="Wingdings" w:cs="Wingdings"/>
                  </w:rPr>
                  <w:tab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Inn</w:t>
                </w:r>
                <w:r w:rsidR="00660C24"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ych</w:t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, jaki</w:t>
                </w:r>
                <w:r w:rsidR="00660C24"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ch</w:t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?</w:t>
                </w:r>
                <w:r>
                  <w:rPr>
                    <w:rFonts w:ascii="Verdana" w:hAnsi="Verdana"/>
                    <w:i/>
                    <w:color w:val="000000"/>
                    <w:sz w:val="18"/>
                    <w:szCs w:val="18"/>
                    <w:lang w:val="pl-PL"/>
                  </w:rPr>
                  <w:tab/>
                </w:r>
                <w:r>
                  <w:br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8</w:t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ab/>
                </w:r>
                <w:r>
                  <w:rPr>
                    <w:rFonts w:ascii="Wingdings" w:hAnsi="Wingdings" w:cs="Wingdings"/>
                  </w:rPr>
                  <w:t></w:t>
                </w:r>
                <w:r>
                  <w:rPr>
                    <w:rFonts w:ascii="Wingdings" w:hAnsi="Wingdings" w:cs="Wingdings"/>
                  </w:rPr>
                  <w:tab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Nie wiem/trudno powiedzieć</w:t>
                </w:r>
                <w:r w:rsidR="008C494A"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 xml:space="preserve"> (nieczytane)</w:t>
                </w:r>
              </w:p>
            </w:tc>
          </w:tr>
        </w:tbl>
      </w:sdtContent>
    </w:sdt>
    <w:p w:rsidR="00D80662" w:rsidRDefault="00D80662">
      <w:pPr>
        <w:rPr>
          <w:lang w:val="pl-PL"/>
        </w:rPr>
      </w:pPr>
    </w:p>
    <w:sdt>
      <w:sdtPr>
        <w:alias w:val="Q2 : Q2"/>
        <w:tag w:val="Q2 : Q2"/>
        <w:id w:val="470713151"/>
      </w:sdtPr>
      <w:sdtEndPr/>
      <w:sdtContent>
        <w:tbl>
          <w:tblPr>
            <w:tblW w:w="0" w:type="auto"/>
            <w:tbl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blBorders>
            <w:tblCellMar>
              <w:top w:w="57" w:type="dxa"/>
              <w:left w:w="57" w:type="dxa"/>
              <w:bottom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7057"/>
            <w:gridCol w:w="2696"/>
          </w:tblGrid>
          <w:tr w:rsidR="008C494A" w:rsidTr="00653CB1">
            <w:trPr>
              <w:trHeight w:val="227"/>
            </w:trPr>
            <w:tc>
              <w:tcPr>
                <w:tcW w:w="7057" w:type="dxa"/>
                <w:tcBorders>
                  <w:top w:val="single" w:sz="12" w:space="0" w:color="F2F2F2"/>
                  <w:left w:val="single" w:sz="12" w:space="0" w:color="F2F2F2"/>
                  <w:bottom w:val="single" w:sz="12" w:space="0" w:color="F2F2F2"/>
                  <w:right w:val="nil"/>
                </w:tcBorders>
                <w:shd w:val="clear" w:color="auto" w:fill="F2F2F2"/>
              </w:tcPr>
              <w:p w:rsidR="008C494A" w:rsidRDefault="001D36D0" w:rsidP="00653CB1">
                <w:pPr>
                  <w:keepNext/>
                  <w:keepLines/>
                  <w:spacing w:line="240" w:lineRule="exact"/>
                  <w:rPr>
                    <w:lang w:val="pl-PL"/>
                  </w:rPr>
                </w:pPr>
                <w:r>
                  <w:rPr>
                    <w:rFonts w:ascii="Verdana" w:hAnsi="Verdana"/>
                    <w:b/>
                    <w:color w:val="000000"/>
                    <w:sz w:val="18"/>
                    <w:szCs w:val="18"/>
                    <w:lang w:val="pl-PL"/>
                  </w:rPr>
                  <w:t>Q3 : Q3</w:t>
                </w:r>
                <w:r w:rsidR="008C494A">
                  <w:rPr>
                    <w:rFonts w:ascii="Verdana" w:hAnsi="Verdana"/>
                    <w:b/>
                    <w:color w:val="000000"/>
                    <w:sz w:val="18"/>
                    <w:szCs w:val="18"/>
                    <w:lang w:val="pl-PL"/>
                  </w:rPr>
                  <w:t xml:space="preserve"> : </w:t>
                </w:r>
              </w:p>
            </w:tc>
            <w:tc>
              <w:tcPr>
                <w:tcW w:w="2696" w:type="dxa"/>
                <w:tcBorders>
                  <w:left w:val="nil"/>
                </w:tcBorders>
                <w:shd w:val="clear" w:color="auto" w:fill="999999"/>
              </w:tcPr>
              <w:p w:rsidR="008C494A" w:rsidRDefault="008C494A" w:rsidP="00653CB1">
                <w:pPr>
                  <w:keepNext/>
                  <w:keepLines/>
                </w:pPr>
                <w:r>
                  <w:rPr>
                    <w:rFonts w:ascii="Verdana" w:hAnsi="Verdana"/>
                    <w:b/>
                    <w:color w:val="FFFFFF"/>
                    <w:sz w:val="18"/>
                    <w:szCs w:val="18"/>
                    <w:lang w:val="pl-PL"/>
                  </w:rPr>
                  <w:t xml:space="preserve">Multi </w:t>
                </w:r>
                <w:proofErr w:type="spellStart"/>
                <w:r>
                  <w:rPr>
                    <w:rFonts w:ascii="Verdana" w:hAnsi="Verdana"/>
                    <w:b/>
                    <w:color w:val="FFFFFF"/>
                    <w:sz w:val="18"/>
                    <w:szCs w:val="18"/>
                    <w:lang w:val="pl-PL"/>
                  </w:rPr>
                  <w:t>coded</w:t>
                </w:r>
                <w:proofErr w:type="spellEnd"/>
              </w:p>
            </w:tc>
          </w:tr>
        </w:tbl>
        <w:p w:rsidR="008C494A" w:rsidRDefault="008C494A" w:rsidP="008C494A">
          <w:pPr>
            <w:keepNext/>
            <w:keepLines/>
            <w:spacing w:line="120" w:lineRule="exact"/>
          </w:pPr>
        </w:p>
        <w:p w:rsidR="008C494A" w:rsidRDefault="008C494A" w:rsidP="008C494A">
          <w:pPr>
            <w:keepNext/>
            <w:keepLines/>
            <w:rPr>
              <w:lang w:val="pl-PL"/>
            </w:rPr>
          </w:pPr>
          <w:r>
            <w:rPr>
              <w:rFonts w:ascii="Verdana" w:hAnsi="Verdana"/>
              <w:color w:val="000000"/>
              <w:sz w:val="18"/>
              <w:szCs w:val="18"/>
              <w:lang w:val="pl-PL"/>
            </w:rPr>
            <w:t>Proszę wymienić instytucje lub organizacje, które zajmują się wspieraniem osób doświadczających dyskryminacji?</w:t>
          </w:r>
        </w:p>
        <w:p w:rsidR="008C494A" w:rsidRDefault="008C494A" w:rsidP="008C494A">
          <w:pPr>
            <w:keepNext/>
            <w:keepLines/>
            <w:spacing w:line="80" w:lineRule="exact"/>
          </w:pPr>
        </w:p>
        <w:tbl>
          <w:tblPr>
            <w:tblW w:w="0" w:type="auto"/>
            <w:tbl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blBorders>
            <w:tblLayout w:type="fixed"/>
            <w:tblCellMar>
              <w:top w:w="57" w:type="dxa"/>
              <w:left w:w="57" w:type="dxa"/>
              <w:bottom w:w="57" w:type="dxa"/>
              <w:right w:w="57" w:type="dxa"/>
            </w:tblCellMar>
            <w:tblLook w:val="0000" w:firstRow="0" w:lastRow="0" w:firstColumn="0" w:lastColumn="0" w:noHBand="0" w:noVBand="0"/>
          </w:tblPr>
          <w:tblGrid>
            <w:gridCol w:w="9751"/>
          </w:tblGrid>
          <w:tr w:rsidR="008C494A" w:rsidTr="00653CB1">
            <w:tc>
              <w:tcPr>
                <w:tcW w:w="9751" w:type="dxa"/>
                <w:tcBorders>
                  <w:top w:val="single" w:sz="12" w:space="0" w:color="145D04"/>
                  <w:left w:val="single" w:sz="12" w:space="0" w:color="145D04"/>
                  <w:bottom w:val="single" w:sz="12" w:space="0" w:color="145D04"/>
                  <w:right w:val="single" w:sz="12" w:space="0" w:color="145D04"/>
                </w:tcBorders>
              </w:tcPr>
              <w:p w:rsidR="008C494A" w:rsidRDefault="008C494A" w:rsidP="00653CB1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Verdana" w:hAnsi="Verdana"/>
                    <w:color w:val="145D04"/>
                    <w:sz w:val="18"/>
                    <w:szCs w:val="18"/>
                    <w:lang w:val="pl-PL"/>
                  </w:rPr>
                  <w:t>ANKIETER: nie czytaj listy odpowiedzi, zaznacz na poniższej liście te odpowiedzi, które spontanicznie wymieni respondent, jeśli respondent wymieni konkretną nazwę organizacji pozarządowej, proszę ją zapisać</w:t>
                </w:r>
              </w:p>
            </w:tc>
          </w:tr>
        </w:tbl>
        <w:p w:rsidR="008C494A" w:rsidRDefault="008C494A" w:rsidP="008C494A">
          <w:pPr>
            <w:keepNext/>
            <w:keepLines/>
            <w:spacing w:line="80" w:lineRule="exact"/>
          </w:pPr>
        </w:p>
        <w:tbl>
          <w:tblPr>
            <w:tblW w:w="0" w:type="auto"/>
            <w:tbl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  <w:insideH w:val="single" w:sz="8" w:space="0" w:color="F2F2F2"/>
              <w:insideV w:val="single" w:sz="8" w:space="0" w:color="F2F2F2"/>
            </w:tblBorders>
            <w:tblLayout w:type="fixed"/>
            <w:tblCellMar>
              <w:top w:w="57" w:type="dxa"/>
              <w:left w:w="57" w:type="dxa"/>
              <w:bottom w:w="57" w:type="dxa"/>
              <w:right w:w="57" w:type="dxa"/>
            </w:tblCellMar>
            <w:tblLook w:val="0000" w:firstRow="0" w:lastRow="0" w:firstColumn="0" w:lastColumn="0" w:noHBand="0" w:noVBand="0"/>
          </w:tblPr>
          <w:tblGrid>
            <w:gridCol w:w="9751"/>
          </w:tblGrid>
          <w:tr w:rsidR="008C494A" w:rsidTr="00653CB1">
            <w:tc>
              <w:tcPr>
                <w:tcW w:w="9751" w:type="dxa"/>
                <w:shd w:val="clear" w:color="auto" w:fill="F2F2F2"/>
              </w:tcPr>
              <w:p w:rsidR="008C494A" w:rsidRDefault="008C494A" w:rsidP="00653CB1">
                <w:pPr>
                  <w:keepNext/>
                  <w:keepLines/>
                  <w:tabs>
                    <w:tab w:val="clear" w:pos="709"/>
                    <w:tab w:val="clear" w:pos="851"/>
                    <w:tab w:val="right" w:pos="550"/>
                    <w:tab w:val="left" w:pos="751"/>
                    <w:tab w:val="right" w:pos="9539"/>
                  </w:tabs>
                  <w:rPr>
                    <w:lang w:val="pl-PL"/>
                  </w:rPr>
                </w:pP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1</w:t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ab/>
                </w:r>
                <w:r>
                  <w:rPr>
                    <w:rFonts w:ascii="Wingdings" w:hAnsi="Wingdings" w:cs="Wingdings"/>
                  </w:rPr>
                  <w:t></w:t>
                </w:r>
                <w:r>
                  <w:rPr>
                    <w:rFonts w:ascii="Wingdings" w:hAnsi="Wingdings" w:cs="Wingdings"/>
                  </w:rPr>
                  <w:tab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Związki zawodowe</w:t>
                </w:r>
                <w:r>
                  <w:br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2</w:t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ab/>
                </w:r>
                <w:r>
                  <w:rPr>
                    <w:rFonts w:ascii="Wingdings" w:hAnsi="Wingdings" w:cs="Wingdings"/>
                  </w:rPr>
                  <w:t></w:t>
                </w:r>
                <w:r>
                  <w:rPr>
                    <w:rFonts w:ascii="Wingdings" w:hAnsi="Wingdings" w:cs="Wingdings"/>
                  </w:rPr>
                  <w:tab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Organizacje pozarządowe - stowarzyszenia, jakie?</w:t>
                </w:r>
                <w:r>
                  <w:rPr>
                    <w:rFonts w:ascii="Verdana" w:hAnsi="Verdana"/>
                    <w:i/>
                    <w:color w:val="000000"/>
                    <w:sz w:val="18"/>
                    <w:szCs w:val="18"/>
                    <w:lang w:val="pl-PL"/>
                  </w:rPr>
                  <w:tab/>
                  <w:t>*Open</w:t>
                </w:r>
                <w:r>
                  <w:br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3</w:t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ab/>
                </w:r>
                <w:r>
                  <w:rPr>
                    <w:rFonts w:ascii="Wingdings" w:hAnsi="Wingdings" w:cs="Wingdings"/>
                  </w:rPr>
                  <w:t></w:t>
                </w:r>
                <w:r>
                  <w:rPr>
                    <w:rFonts w:ascii="Wingdings" w:hAnsi="Wingdings" w:cs="Wingdings"/>
                  </w:rPr>
                  <w:tab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Sądy</w:t>
                </w:r>
                <w:r>
                  <w:br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4</w:t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ab/>
                </w:r>
                <w:r>
                  <w:rPr>
                    <w:rFonts w:ascii="Wingdings" w:hAnsi="Wingdings" w:cs="Wingdings"/>
                  </w:rPr>
                  <w:t></w:t>
                </w:r>
                <w:r>
                  <w:rPr>
                    <w:rFonts w:ascii="Wingdings" w:hAnsi="Wingdings" w:cs="Wingdings"/>
                  </w:rPr>
                  <w:tab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Rzecznik Praw Obywatelskich</w:t>
                </w:r>
                <w:r>
                  <w:br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5</w:t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ab/>
                </w:r>
                <w:r>
                  <w:rPr>
                    <w:rFonts w:ascii="Wingdings" w:hAnsi="Wingdings" w:cs="Wingdings"/>
                  </w:rPr>
                  <w:t></w:t>
                </w:r>
                <w:r>
                  <w:rPr>
                    <w:rFonts w:ascii="Wingdings" w:hAnsi="Wingdings" w:cs="Wingdings"/>
                  </w:rPr>
                  <w:tab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Prawnik</w:t>
                </w:r>
                <w:r>
                  <w:br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6</w:t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ab/>
                </w:r>
                <w:r>
                  <w:rPr>
                    <w:rFonts w:ascii="Wingdings" w:hAnsi="Wingdings" w:cs="Wingdings"/>
                  </w:rPr>
                  <w:t></w:t>
                </w:r>
                <w:r>
                  <w:rPr>
                    <w:rFonts w:ascii="Wingdings" w:hAnsi="Wingdings" w:cs="Wingdings"/>
                  </w:rPr>
                  <w:tab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Policja</w:t>
                </w:r>
                <w:r>
                  <w:br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7</w:t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ab/>
                </w:r>
                <w:r>
                  <w:rPr>
                    <w:rFonts w:ascii="Wingdings" w:hAnsi="Wingdings" w:cs="Wingdings"/>
                  </w:rPr>
                  <w:t></w:t>
                </w:r>
                <w:r>
                  <w:rPr>
                    <w:rFonts w:ascii="Wingdings" w:hAnsi="Wingdings" w:cs="Wingdings"/>
                  </w:rPr>
                  <w:tab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Inne, jakie?</w:t>
                </w:r>
                <w:r>
                  <w:rPr>
                    <w:rFonts w:ascii="Verdana" w:hAnsi="Verdana"/>
                    <w:i/>
                    <w:color w:val="000000"/>
                    <w:sz w:val="18"/>
                    <w:szCs w:val="18"/>
                    <w:lang w:val="pl-PL"/>
                  </w:rPr>
                  <w:tab/>
                  <w:t>*Open</w:t>
                </w:r>
                <w:r>
                  <w:br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8</w:t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ab/>
                </w:r>
                <w:r>
                  <w:rPr>
                    <w:rFonts w:ascii="Wingdings" w:hAnsi="Wingdings" w:cs="Wingdings"/>
                  </w:rPr>
                  <w:t></w:t>
                </w:r>
                <w:r>
                  <w:rPr>
                    <w:rFonts w:ascii="Wingdings" w:hAnsi="Wingdings" w:cs="Wingdings"/>
                  </w:rPr>
                  <w:tab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Nie wiem/trudno powiedzieć</w:t>
                </w:r>
                <w:r>
                  <w:br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9</w:t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ab/>
                </w:r>
                <w:r>
                  <w:rPr>
                    <w:rFonts w:ascii="Wingdings" w:hAnsi="Wingdings" w:cs="Wingdings"/>
                  </w:rPr>
                  <w:t></w:t>
                </w:r>
                <w:r>
                  <w:rPr>
                    <w:rFonts w:ascii="Wingdings" w:hAnsi="Wingdings" w:cs="Wingdings"/>
                  </w:rPr>
                  <w:tab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Nie istnieją żadne instytucje zajmujące się wspieraniem osób doświadczających dyskryminacji</w:t>
                </w:r>
              </w:p>
            </w:tc>
          </w:tr>
        </w:tbl>
      </w:sdtContent>
    </w:sdt>
    <w:p w:rsidR="00D80662" w:rsidRDefault="00D80662">
      <w:pPr>
        <w:rPr>
          <w:lang w:val="pl-PL"/>
        </w:rPr>
      </w:pPr>
    </w:p>
    <w:sdt>
      <w:sdtPr>
        <w:alias w:val="Q5 : Q5"/>
        <w:tag w:val="Q5 : Q5"/>
        <w:id w:val="-207023718"/>
      </w:sdtPr>
      <w:sdtEndPr/>
      <w:sdtContent>
        <w:tbl>
          <w:tblPr>
            <w:tblW w:w="0" w:type="auto"/>
            <w:tbl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blBorders>
            <w:tblCellMar>
              <w:top w:w="57" w:type="dxa"/>
              <w:left w:w="57" w:type="dxa"/>
              <w:bottom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7057"/>
            <w:gridCol w:w="2696"/>
          </w:tblGrid>
          <w:tr w:rsidR="00D80662">
            <w:trPr>
              <w:trHeight w:val="227"/>
            </w:trPr>
            <w:tc>
              <w:tcPr>
                <w:tcW w:w="7057" w:type="dxa"/>
                <w:tcBorders>
                  <w:top w:val="single" w:sz="12" w:space="0" w:color="F2F2F2"/>
                  <w:left w:val="single" w:sz="12" w:space="0" w:color="F2F2F2"/>
                  <w:bottom w:val="single" w:sz="12" w:space="0" w:color="F2F2F2"/>
                  <w:right w:val="nil"/>
                </w:tcBorders>
                <w:shd w:val="clear" w:color="auto" w:fill="F2F2F2"/>
              </w:tcPr>
              <w:p w:rsidR="00D80662" w:rsidRDefault="001D36D0">
                <w:pPr>
                  <w:keepNext/>
                  <w:keepLines/>
                  <w:spacing w:line="240" w:lineRule="exact"/>
                  <w:rPr>
                    <w:lang w:val="pl-PL"/>
                  </w:rPr>
                </w:pPr>
                <w:r>
                  <w:rPr>
                    <w:rFonts w:ascii="Verdana" w:hAnsi="Verdana"/>
                    <w:b/>
                    <w:color w:val="000000"/>
                    <w:sz w:val="18"/>
                    <w:szCs w:val="18"/>
                    <w:lang w:val="pl-PL"/>
                  </w:rPr>
                  <w:t>Q4 : Q4</w:t>
                </w:r>
                <w:r w:rsidR="003B4656">
                  <w:rPr>
                    <w:rFonts w:ascii="Verdana" w:hAnsi="Verdana"/>
                    <w:b/>
                    <w:color w:val="000000"/>
                    <w:sz w:val="18"/>
                    <w:szCs w:val="18"/>
                    <w:lang w:val="pl-PL"/>
                  </w:rPr>
                  <w:t xml:space="preserve"> : </w:t>
                </w:r>
              </w:p>
            </w:tc>
            <w:tc>
              <w:tcPr>
                <w:tcW w:w="2696" w:type="dxa"/>
                <w:tcBorders>
                  <w:left w:val="nil"/>
                </w:tcBorders>
                <w:shd w:val="clear" w:color="auto" w:fill="666666"/>
              </w:tcPr>
              <w:p w:rsidR="00D80662" w:rsidRDefault="003B4656">
                <w:pPr>
                  <w:keepNext/>
                  <w:keepLines/>
                </w:pPr>
                <w:r>
                  <w:rPr>
                    <w:rFonts w:ascii="Verdana" w:hAnsi="Verdana"/>
                    <w:b/>
                    <w:color w:val="FFFFFF"/>
                    <w:sz w:val="18"/>
                    <w:szCs w:val="18"/>
                    <w:lang w:val="pl-PL"/>
                  </w:rPr>
                  <w:t xml:space="preserve">Single </w:t>
                </w:r>
                <w:proofErr w:type="spellStart"/>
                <w:r>
                  <w:rPr>
                    <w:rFonts w:ascii="Verdana" w:hAnsi="Verdana"/>
                    <w:b/>
                    <w:color w:val="FFFFFF"/>
                    <w:sz w:val="18"/>
                    <w:szCs w:val="18"/>
                    <w:lang w:val="pl-PL"/>
                  </w:rPr>
                  <w:t>coded</w:t>
                </w:r>
                <w:proofErr w:type="spellEnd"/>
              </w:p>
            </w:tc>
          </w:tr>
        </w:tbl>
        <w:p w:rsidR="00D80662" w:rsidRDefault="00D80662">
          <w:pPr>
            <w:keepNext/>
            <w:keepLines/>
            <w:spacing w:line="120" w:lineRule="exact"/>
          </w:pPr>
        </w:p>
        <w:p w:rsidR="00D80662" w:rsidRDefault="003B4656">
          <w:pPr>
            <w:keepNext/>
            <w:keepLines/>
            <w:rPr>
              <w:lang w:val="pl-PL"/>
            </w:rPr>
          </w:pPr>
          <w:r>
            <w:rPr>
              <w:rFonts w:ascii="Verdana" w:hAnsi="Verdana"/>
              <w:color w:val="000000"/>
              <w:sz w:val="18"/>
              <w:szCs w:val="18"/>
              <w:lang w:val="pl-PL"/>
            </w:rPr>
            <w:t>Czy w Polsce, Pana/i zdaniem, dyskryminacja w zatrudnieniu jest zakazana przez prawo?</w:t>
          </w:r>
        </w:p>
        <w:p w:rsidR="00D80662" w:rsidRDefault="00D80662">
          <w:pPr>
            <w:keepNext/>
            <w:keepLines/>
            <w:spacing w:line="160" w:lineRule="exact"/>
          </w:pPr>
        </w:p>
        <w:tbl>
          <w:tblPr>
            <w:tblW w:w="0" w:type="auto"/>
            <w:tbl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  <w:insideH w:val="single" w:sz="8" w:space="0" w:color="F2F2F2"/>
              <w:insideV w:val="single" w:sz="8" w:space="0" w:color="F2F2F2"/>
            </w:tblBorders>
            <w:tblLayout w:type="fixed"/>
            <w:tblCellMar>
              <w:top w:w="57" w:type="dxa"/>
              <w:left w:w="57" w:type="dxa"/>
              <w:bottom w:w="57" w:type="dxa"/>
              <w:right w:w="57" w:type="dxa"/>
            </w:tblCellMar>
            <w:tblLook w:val="0000" w:firstRow="0" w:lastRow="0" w:firstColumn="0" w:lastColumn="0" w:noHBand="0" w:noVBand="0"/>
          </w:tblPr>
          <w:tblGrid>
            <w:gridCol w:w="9751"/>
          </w:tblGrid>
          <w:tr w:rsidR="00D80662">
            <w:tc>
              <w:tcPr>
                <w:tcW w:w="9751" w:type="dxa"/>
                <w:shd w:val="clear" w:color="auto" w:fill="F2F2F2"/>
              </w:tcPr>
              <w:p w:rsidR="00D80662" w:rsidRDefault="003B4656">
                <w:pPr>
                  <w:keepNext/>
                  <w:keepLines/>
                  <w:tabs>
                    <w:tab w:val="clear" w:pos="709"/>
                    <w:tab w:val="clear" w:pos="851"/>
                    <w:tab w:val="right" w:pos="550"/>
                    <w:tab w:val="left" w:pos="751"/>
                    <w:tab w:val="right" w:pos="9539"/>
                  </w:tabs>
                  <w:rPr>
                    <w:lang w:val="pl-PL"/>
                  </w:rPr>
                </w:pP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1</w:t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ab/>
                </w:r>
                <w:r>
                  <w:rPr>
                    <w:rFonts w:ascii="Wingdings" w:hAnsi="Wingdings" w:cs="Wingdings"/>
                  </w:rPr>
                  <w:t></w:t>
                </w:r>
                <w:r>
                  <w:rPr>
                    <w:rFonts w:ascii="Wingdings" w:hAnsi="Wingdings" w:cs="Wingdings"/>
                  </w:rPr>
                  <w:tab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Tak, bez względu na rodzaj umowy (umowa o pracę, umowa cywilno-prawna)</w:t>
                </w:r>
                <w:r>
                  <w:br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2</w:t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ab/>
                </w:r>
                <w:r>
                  <w:rPr>
                    <w:rFonts w:ascii="Wingdings" w:hAnsi="Wingdings" w:cs="Wingdings"/>
                  </w:rPr>
                  <w:t></w:t>
                </w:r>
                <w:r>
                  <w:rPr>
                    <w:rFonts w:ascii="Wingdings" w:hAnsi="Wingdings" w:cs="Wingdings"/>
                  </w:rPr>
                  <w:tab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Tak, tylko w przypadku osób zatrudnionych na podstawie umowy o pracę</w:t>
                </w:r>
                <w:r>
                  <w:br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3</w:t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ab/>
                </w:r>
                <w:r>
                  <w:rPr>
                    <w:rFonts w:ascii="Wingdings" w:hAnsi="Wingdings" w:cs="Wingdings"/>
                  </w:rPr>
                  <w:t></w:t>
                </w:r>
                <w:r>
                  <w:rPr>
                    <w:rFonts w:ascii="Wingdings" w:hAnsi="Wingdings" w:cs="Wingdings"/>
                  </w:rPr>
                  <w:tab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Nie</w:t>
                </w:r>
                <w:r>
                  <w:br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4</w:t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ab/>
                </w:r>
                <w:r>
                  <w:rPr>
                    <w:rFonts w:ascii="Wingdings" w:hAnsi="Wingdings" w:cs="Wingdings"/>
                  </w:rPr>
                  <w:t></w:t>
                </w:r>
                <w:r>
                  <w:rPr>
                    <w:rFonts w:ascii="Wingdings" w:hAnsi="Wingdings" w:cs="Wingdings"/>
                  </w:rPr>
                  <w:tab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Nie wiem/trudno powiedzieć (nieczytane)</w:t>
                </w:r>
              </w:p>
            </w:tc>
          </w:tr>
        </w:tbl>
      </w:sdtContent>
    </w:sdt>
    <w:p w:rsidR="00D80662" w:rsidRDefault="00D80662">
      <w:pPr>
        <w:rPr>
          <w:lang w:val="pl-PL"/>
        </w:rPr>
      </w:pPr>
    </w:p>
    <w:sdt>
      <w:sdtPr>
        <w:alias w:val="Q6 : Q6"/>
        <w:tag w:val="Q6 : Q6"/>
        <w:id w:val="-1658906593"/>
      </w:sdtPr>
      <w:sdtEndPr/>
      <w:sdtContent>
        <w:tbl>
          <w:tblPr>
            <w:tblW w:w="0" w:type="auto"/>
            <w:tbl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blBorders>
            <w:tblCellMar>
              <w:top w:w="57" w:type="dxa"/>
              <w:left w:w="57" w:type="dxa"/>
              <w:bottom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7057"/>
            <w:gridCol w:w="2696"/>
          </w:tblGrid>
          <w:tr w:rsidR="00D80662">
            <w:trPr>
              <w:trHeight w:val="227"/>
            </w:trPr>
            <w:tc>
              <w:tcPr>
                <w:tcW w:w="7057" w:type="dxa"/>
                <w:tcBorders>
                  <w:top w:val="single" w:sz="12" w:space="0" w:color="F2F2F2"/>
                  <w:left w:val="single" w:sz="12" w:space="0" w:color="F2F2F2"/>
                  <w:bottom w:val="single" w:sz="12" w:space="0" w:color="F2F2F2"/>
                  <w:right w:val="nil"/>
                </w:tcBorders>
                <w:shd w:val="clear" w:color="auto" w:fill="F2F2F2"/>
              </w:tcPr>
              <w:p w:rsidR="00D80662" w:rsidRDefault="001D36D0">
                <w:pPr>
                  <w:keepNext/>
                  <w:keepLines/>
                  <w:spacing w:line="240" w:lineRule="exact"/>
                  <w:rPr>
                    <w:lang w:val="pl-PL"/>
                  </w:rPr>
                </w:pPr>
                <w:r>
                  <w:rPr>
                    <w:rFonts w:ascii="Verdana" w:hAnsi="Verdana"/>
                    <w:b/>
                    <w:color w:val="000000"/>
                    <w:sz w:val="18"/>
                    <w:szCs w:val="18"/>
                    <w:lang w:val="pl-PL"/>
                  </w:rPr>
                  <w:t>Q5 : Q5</w:t>
                </w:r>
                <w:r w:rsidR="003B4656">
                  <w:rPr>
                    <w:rFonts w:ascii="Verdana" w:hAnsi="Verdana"/>
                    <w:b/>
                    <w:color w:val="000000"/>
                    <w:sz w:val="18"/>
                    <w:szCs w:val="18"/>
                    <w:lang w:val="pl-PL"/>
                  </w:rPr>
                  <w:t xml:space="preserve"> : </w:t>
                </w:r>
              </w:p>
            </w:tc>
            <w:tc>
              <w:tcPr>
                <w:tcW w:w="2696" w:type="dxa"/>
                <w:tcBorders>
                  <w:left w:val="nil"/>
                </w:tcBorders>
                <w:shd w:val="clear" w:color="auto" w:fill="999999"/>
              </w:tcPr>
              <w:p w:rsidR="00D80662" w:rsidRDefault="003B4656">
                <w:pPr>
                  <w:keepNext/>
                  <w:keepLines/>
                </w:pPr>
                <w:r>
                  <w:rPr>
                    <w:rFonts w:ascii="Verdana" w:hAnsi="Verdana"/>
                    <w:b/>
                    <w:color w:val="FFFFFF"/>
                    <w:sz w:val="18"/>
                    <w:szCs w:val="18"/>
                    <w:lang w:val="pl-PL"/>
                  </w:rPr>
                  <w:t xml:space="preserve">Single </w:t>
                </w:r>
                <w:proofErr w:type="spellStart"/>
                <w:r>
                  <w:rPr>
                    <w:rFonts w:ascii="Verdana" w:hAnsi="Verdana"/>
                    <w:b/>
                    <w:color w:val="FFFFFF"/>
                    <w:sz w:val="18"/>
                    <w:szCs w:val="18"/>
                    <w:lang w:val="pl-PL"/>
                  </w:rPr>
                  <w:t>coded</w:t>
                </w:r>
                <w:proofErr w:type="spellEnd"/>
              </w:p>
            </w:tc>
          </w:tr>
        </w:tbl>
        <w:p w:rsidR="00D80662" w:rsidRDefault="00D80662">
          <w:pPr>
            <w:keepNext/>
            <w:keepLines/>
            <w:spacing w:line="120" w:lineRule="exact"/>
          </w:pPr>
        </w:p>
        <w:p w:rsidR="00D80662" w:rsidRDefault="003B4656">
          <w:pPr>
            <w:keepNext/>
            <w:keepLines/>
            <w:rPr>
              <w:lang w:val="pl-PL"/>
            </w:rPr>
          </w:pPr>
          <w:r>
            <w:rPr>
              <w:rFonts w:ascii="Verdana" w:hAnsi="Verdana"/>
              <w:color w:val="000000"/>
              <w:sz w:val="18"/>
              <w:szCs w:val="18"/>
              <w:lang w:val="pl-PL"/>
            </w:rPr>
            <w:t>Czy w Polsce, Pana/i zdaniem, dyskryminacja w dostępie do usług (restauracje, sklepy itd.) jest zakazana przez prawo?</w:t>
          </w:r>
        </w:p>
        <w:p w:rsidR="00D80662" w:rsidRDefault="00D80662">
          <w:pPr>
            <w:keepNext/>
            <w:keepLines/>
            <w:spacing w:line="160" w:lineRule="exact"/>
          </w:pPr>
        </w:p>
        <w:tbl>
          <w:tblPr>
            <w:tblW w:w="0" w:type="auto"/>
            <w:tbl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  <w:insideH w:val="single" w:sz="8" w:space="0" w:color="F2F2F2"/>
              <w:insideV w:val="single" w:sz="8" w:space="0" w:color="F2F2F2"/>
            </w:tblBorders>
            <w:tblLayout w:type="fixed"/>
            <w:tblCellMar>
              <w:top w:w="57" w:type="dxa"/>
              <w:left w:w="57" w:type="dxa"/>
              <w:bottom w:w="57" w:type="dxa"/>
              <w:right w:w="57" w:type="dxa"/>
            </w:tblCellMar>
            <w:tblLook w:val="0000" w:firstRow="0" w:lastRow="0" w:firstColumn="0" w:lastColumn="0" w:noHBand="0" w:noVBand="0"/>
          </w:tblPr>
          <w:tblGrid>
            <w:gridCol w:w="9751"/>
          </w:tblGrid>
          <w:tr w:rsidR="00D80662">
            <w:tc>
              <w:tcPr>
                <w:tcW w:w="9751" w:type="dxa"/>
                <w:shd w:val="clear" w:color="auto" w:fill="F2F2F2"/>
              </w:tcPr>
              <w:p w:rsidR="00D80662" w:rsidRDefault="003B4656">
                <w:pPr>
                  <w:keepNext/>
                  <w:keepLines/>
                  <w:tabs>
                    <w:tab w:val="clear" w:pos="709"/>
                    <w:tab w:val="clear" w:pos="851"/>
                    <w:tab w:val="right" w:pos="550"/>
                    <w:tab w:val="left" w:pos="751"/>
                    <w:tab w:val="right" w:pos="9539"/>
                  </w:tabs>
                  <w:rPr>
                    <w:lang w:val="pl-PL"/>
                  </w:rPr>
                </w:pP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1</w:t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ab/>
                </w:r>
                <w:r>
                  <w:rPr>
                    <w:rFonts w:ascii="Wingdings" w:hAnsi="Wingdings" w:cs="Wingdings"/>
                  </w:rPr>
                  <w:t></w:t>
                </w:r>
                <w:r>
                  <w:rPr>
                    <w:rFonts w:ascii="Wingdings" w:hAnsi="Wingdings" w:cs="Wingdings"/>
                  </w:rPr>
                  <w:tab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Tak, zawsze</w:t>
                </w:r>
                <w:r>
                  <w:br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4</w:t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ab/>
                </w:r>
                <w:r>
                  <w:rPr>
                    <w:rFonts w:ascii="Wingdings" w:hAnsi="Wingdings" w:cs="Wingdings"/>
                  </w:rPr>
                  <w:t></w:t>
                </w:r>
                <w:r>
                  <w:rPr>
                    <w:rFonts w:ascii="Wingdings" w:hAnsi="Wingdings" w:cs="Wingdings"/>
                  </w:rPr>
                  <w:tab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Tak, ale z wyjątkami</w:t>
                </w:r>
                <w:r>
                  <w:br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2</w:t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ab/>
                </w:r>
                <w:r>
                  <w:rPr>
                    <w:rFonts w:ascii="Wingdings" w:hAnsi="Wingdings" w:cs="Wingdings"/>
                  </w:rPr>
                  <w:t></w:t>
                </w:r>
                <w:r>
                  <w:rPr>
                    <w:rFonts w:ascii="Wingdings" w:hAnsi="Wingdings" w:cs="Wingdings"/>
                  </w:rPr>
                  <w:tab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Nie</w:t>
                </w:r>
                <w:r>
                  <w:br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3</w:t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ab/>
                </w:r>
                <w:r>
                  <w:rPr>
                    <w:rFonts w:ascii="Wingdings" w:hAnsi="Wingdings" w:cs="Wingdings"/>
                  </w:rPr>
                  <w:t></w:t>
                </w:r>
                <w:r>
                  <w:rPr>
                    <w:rFonts w:ascii="Wingdings" w:hAnsi="Wingdings" w:cs="Wingdings"/>
                  </w:rPr>
                  <w:tab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Nie wiem/ trudno powiedzieć (nieczytane)</w:t>
                </w:r>
              </w:p>
            </w:tc>
          </w:tr>
        </w:tbl>
      </w:sdtContent>
    </w:sdt>
    <w:p w:rsidR="00D80662" w:rsidRDefault="00D80662">
      <w:pPr>
        <w:rPr>
          <w:lang w:val="pl-PL"/>
        </w:rPr>
      </w:pPr>
    </w:p>
    <w:sdt>
      <w:sdtPr>
        <w:alias w:val="Q7 : Q7"/>
        <w:tag w:val="Q7 : Q7"/>
        <w:id w:val="-1423175126"/>
      </w:sdtPr>
      <w:sdtEndPr/>
      <w:sdtContent>
        <w:tbl>
          <w:tblPr>
            <w:tblW w:w="0" w:type="auto"/>
            <w:tbl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blBorders>
            <w:tblCellMar>
              <w:top w:w="57" w:type="dxa"/>
              <w:left w:w="57" w:type="dxa"/>
              <w:bottom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7057"/>
            <w:gridCol w:w="2696"/>
          </w:tblGrid>
          <w:tr w:rsidR="00D80662">
            <w:trPr>
              <w:trHeight w:val="227"/>
            </w:trPr>
            <w:tc>
              <w:tcPr>
                <w:tcW w:w="7057" w:type="dxa"/>
                <w:tcBorders>
                  <w:top w:val="single" w:sz="12" w:space="0" w:color="F2F2F2"/>
                  <w:left w:val="single" w:sz="12" w:space="0" w:color="F2F2F2"/>
                  <w:bottom w:val="single" w:sz="12" w:space="0" w:color="F2F2F2"/>
                  <w:right w:val="nil"/>
                </w:tcBorders>
                <w:shd w:val="clear" w:color="auto" w:fill="F2F2F2"/>
              </w:tcPr>
              <w:p w:rsidR="00D80662" w:rsidRDefault="001D36D0">
                <w:pPr>
                  <w:keepNext/>
                  <w:keepLines/>
                  <w:spacing w:line="240" w:lineRule="exact"/>
                  <w:rPr>
                    <w:lang w:val="pl-PL"/>
                  </w:rPr>
                </w:pPr>
                <w:r>
                  <w:rPr>
                    <w:rFonts w:ascii="Verdana" w:hAnsi="Verdana"/>
                    <w:b/>
                    <w:color w:val="000000"/>
                    <w:sz w:val="18"/>
                    <w:szCs w:val="18"/>
                    <w:lang w:val="pl-PL"/>
                  </w:rPr>
                  <w:t>Q6 : Q6</w:t>
                </w:r>
                <w:r w:rsidR="003B4656">
                  <w:rPr>
                    <w:rFonts w:ascii="Verdana" w:hAnsi="Verdana"/>
                    <w:b/>
                    <w:color w:val="000000"/>
                    <w:sz w:val="18"/>
                    <w:szCs w:val="18"/>
                    <w:lang w:val="pl-PL"/>
                  </w:rPr>
                  <w:t xml:space="preserve"> : </w:t>
                </w:r>
              </w:p>
            </w:tc>
            <w:tc>
              <w:tcPr>
                <w:tcW w:w="2696" w:type="dxa"/>
                <w:tcBorders>
                  <w:left w:val="nil"/>
                </w:tcBorders>
                <w:shd w:val="clear" w:color="auto" w:fill="666666"/>
              </w:tcPr>
              <w:p w:rsidR="00D80662" w:rsidRDefault="003B4656">
                <w:pPr>
                  <w:keepNext/>
                  <w:keepLines/>
                </w:pPr>
                <w:r>
                  <w:rPr>
                    <w:rFonts w:ascii="Verdana" w:hAnsi="Verdana"/>
                    <w:b/>
                    <w:color w:val="FFFFFF"/>
                    <w:sz w:val="18"/>
                    <w:szCs w:val="18"/>
                    <w:lang w:val="pl-PL"/>
                  </w:rPr>
                  <w:t xml:space="preserve">Multi </w:t>
                </w:r>
                <w:proofErr w:type="spellStart"/>
                <w:r>
                  <w:rPr>
                    <w:rFonts w:ascii="Verdana" w:hAnsi="Verdana"/>
                    <w:b/>
                    <w:color w:val="FFFFFF"/>
                    <w:sz w:val="18"/>
                    <w:szCs w:val="18"/>
                    <w:lang w:val="pl-PL"/>
                  </w:rPr>
                  <w:t>coded</w:t>
                </w:r>
                <w:proofErr w:type="spellEnd"/>
              </w:p>
            </w:tc>
          </w:tr>
        </w:tbl>
        <w:p w:rsidR="00D80662" w:rsidRDefault="00D80662">
          <w:pPr>
            <w:keepNext/>
            <w:keepLines/>
            <w:spacing w:line="120" w:lineRule="exact"/>
          </w:pPr>
        </w:p>
        <w:p w:rsidR="00D80662" w:rsidRDefault="003B4656">
          <w:pPr>
            <w:keepNext/>
            <w:keepLines/>
            <w:rPr>
              <w:lang w:val="pl-PL"/>
            </w:rPr>
          </w:pPr>
          <w:r>
            <w:rPr>
              <w:rFonts w:ascii="Verdana" w:hAnsi="Verdana"/>
              <w:color w:val="000000"/>
              <w:sz w:val="18"/>
              <w:szCs w:val="18"/>
              <w:lang w:val="pl-PL"/>
            </w:rPr>
            <w:t>Jakie prawa przysługują, Pana/i zdaniem, osobie doświadczającej dyskryminacji w obszarze zatrudnienia i dostępie do usług?</w:t>
          </w:r>
        </w:p>
        <w:p w:rsidR="00D80662" w:rsidRDefault="00D80662">
          <w:pPr>
            <w:keepNext/>
            <w:keepLines/>
            <w:spacing w:line="80" w:lineRule="exact"/>
          </w:pPr>
        </w:p>
        <w:tbl>
          <w:tblPr>
            <w:tblW w:w="0" w:type="auto"/>
            <w:tbl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blBorders>
            <w:tblLayout w:type="fixed"/>
            <w:tblCellMar>
              <w:top w:w="57" w:type="dxa"/>
              <w:left w:w="57" w:type="dxa"/>
              <w:bottom w:w="57" w:type="dxa"/>
              <w:right w:w="57" w:type="dxa"/>
            </w:tblCellMar>
            <w:tblLook w:val="0000" w:firstRow="0" w:lastRow="0" w:firstColumn="0" w:lastColumn="0" w:noHBand="0" w:noVBand="0"/>
          </w:tblPr>
          <w:tblGrid>
            <w:gridCol w:w="9751"/>
          </w:tblGrid>
          <w:tr w:rsidR="00D80662">
            <w:tc>
              <w:tcPr>
                <w:tcW w:w="9751" w:type="dxa"/>
                <w:tcBorders>
                  <w:top w:val="single" w:sz="12" w:space="0" w:color="145D04"/>
                  <w:left w:val="single" w:sz="12" w:space="0" w:color="145D04"/>
                  <w:bottom w:val="single" w:sz="12" w:space="0" w:color="145D04"/>
                  <w:right w:val="single" w:sz="12" w:space="0" w:color="145D04"/>
                </w:tcBorders>
              </w:tcPr>
              <w:p w:rsidR="00D80662" w:rsidRDefault="003B4656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Verdana" w:hAnsi="Verdana"/>
                    <w:color w:val="145D04"/>
                    <w:sz w:val="18"/>
                    <w:szCs w:val="18"/>
                    <w:lang w:val="pl-PL"/>
                  </w:rPr>
                  <w:t xml:space="preserve">ANKIETER: Pokaż ekran </w:t>
                </w:r>
              </w:p>
            </w:tc>
          </w:tr>
        </w:tbl>
        <w:p w:rsidR="00D80662" w:rsidRDefault="00D80662">
          <w:pPr>
            <w:keepNext/>
            <w:keepLines/>
            <w:spacing w:line="80" w:lineRule="exact"/>
          </w:pPr>
        </w:p>
        <w:p w:rsidR="00D80662" w:rsidRDefault="003B4656">
          <w:pPr>
            <w:keepNext/>
            <w:keepLines/>
            <w:rPr>
              <w:lang w:val="pl-PL"/>
            </w:rPr>
          </w:pPr>
          <w:proofErr w:type="spellStart"/>
          <w:r>
            <w:rPr>
              <w:rFonts w:ascii="Verdana" w:hAnsi="Verdana"/>
              <w:b/>
              <w:color w:val="131C6B"/>
              <w:sz w:val="18"/>
              <w:szCs w:val="18"/>
              <w:u w:val="single"/>
              <w:lang w:val="pl-PL"/>
            </w:rPr>
            <w:t>Rotated</w:t>
          </w:r>
          <w:proofErr w:type="spellEnd"/>
        </w:p>
        <w:p w:rsidR="00D80662" w:rsidRDefault="00D80662">
          <w:pPr>
            <w:keepNext/>
            <w:keepLines/>
            <w:spacing w:line="80" w:lineRule="exact"/>
          </w:pPr>
        </w:p>
        <w:tbl>
          <w:tblPr>
            <w:tblW w:w="0" w:type="auto"/>
            <w:tbl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  <w:insideH w:val="single" w:sz="8" w:space="0" w:color="F2F2F2"/>
              <w:insideV w:val="single" w:sz="8" w:space="0" w:color="F2F2F2"/>
            </w:tblBorders>
            <w:tblLayout w:type="fixed"/>
            <w:tblCellMar>
              <w:top w:w="57" w:type="dxa"/>
              <w:left w:w="57" w:type="dxa"/>
              <w:bottom w:w="57" w:type="dxa"/>
              <w:right w:w="57" w:type="dxa"/>
            </w:tblCellMar>
            <w:tblLook w:val="0000" w:firstRow="0" w:lastRow="0" w:firstColumn="0" w:lastColumn="0" w:noHBand="0" w:noVBand="0"/>
          </w:tblPr>
          <w:tblGrid>
            <w:gridCol w:w="9751"/>
          </w:tblGrid>
          <w:tr w:rsidR="00D80662">
            <w:tc>
              <w:tcPr>
                <w:tcW w:w="9751" w:type="dxa"/>
                <w:shd w:val="clear" w:color="auto" w:fill="F2F2F2"/>
              </w:tcPr>
              <w:p w:rsidR="00D80662" w:rsidRDefault="003B4656">
                <w:pPr>
                  <w:keepNext/>
                  <w:keepLines/>
                  <w:tabs>
                    <w:tab w:val="clear" w:pos="709"/>
                    <w:tab w:val="clear" w:pos="851"/>
                    <w:tab w:val="right" w:pos="550"/>
                    <w:tab w:val="left" w:pos="751"/>
                    <w:tab w:val="right" w:pos="9539"/>
                  </w:tabs>
                  <w:rPr>
                    <w:lang w:val="pl-PL"/>
                  </w:rPr>
                </w:pP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1</w:t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ab/>
                </w:r>
                <w:r>
                  <w:rPr>
                    <w:rFonts w:ascii="Wingdings" w:hAnsi="Wingdings" w:cs="Wingdings"/>
                  </w:rPr>
                  <w:t></w:t>
                </w:r>
                <w:r>
                  <w:rPr>
                    <w:rFonts w:ascii="Wingdings" w:hAnsi="Wingdings" w:cs="Wingdings"/>
                  </w:rPr>
                  <w:tab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Żądanie zaprzestania naruszenia zasady równego traktowania</w:t>
                </w:r>
                <w:r>
                  <w:br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2</w:t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ab/>
                </w:r>
                <w:r>
                  <w:rPr>
                    <w:rFonts w:ascii="Wingdings" w:hAnsi="Wingdings" w:cs="Wingdings"/>
                  </w:rPr>
                  <w:t></w:t>
                </w:r>
                <w:r>
                  <w:rPr>
                    <w:rFonts w:ascii="Wingdings" w:hAnsi="Wingdings" w:cs="Wingdings"/>
                  </w:rPr>
                  <w:tab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Uzyskanie przeprosin</w:t>
                </w:r>
                <w:r>
                  <w:br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3</w:t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ab/>
                </w:r>
                <w:r>
                  <w:rPr>
                    <w:rFonts w:ascii="Wingdings" w:hAnsi="Wingdings" w:cs="Wingdings"/>
                  </w:rPr>
                  <w:t></w:t>
                </w:r>
                <w:r>
                  <w:rPr>
                    <w:rFonts w:ascii="Wingdings" w:hAnsi="Wingdings" w:cs="Wingdings"/>
                  </w:rPr>
                  <w:tab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Pracodawca ma obowiązek udowodnić w sądzie, że nie doszło do dyskryminacji</w:t>
                </w:r>
                <w:r>
                  <w:br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4</w:t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ab/>
                </w:r>
                <w:r>
                  <w:rPr>
                    <w:rFonts w:ascii="Wingdings" w:hAnsi="Wingdings" w:cs="Wingdings"/>
                  </w:rPr>
                  <w:t></w:t>
                </w:r>
                <w:r>
                  <w:rPr>
                    <w:rFonts w:ascii="Wingdings" w:hAnsi="Wingdings" w:cs="Wingdings"/>
                  </w:rPr>
                  <w:tab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Usługodawca ma obowiązek udowodnić w sądzie, że nie doszło do dyskryminacji</w:t>
                </w:r>
                <w:r>
                  <w:br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5</w:t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ab/>
                </w:r>
                <w:r>
                  <w:rPr>
                    <w:rFonts w:ascii="Wingdings" w:hAnsi="Wingdings" w:cs="Wingdings"/>
                  </w:rPr>
                  <w:t></w:t>
                </w:r>
                <w:r>
                  <w:rPr>
                    <w:rFonts w:ascii="Wingdings" w:hAnsi="Wingdings" w:cs="Wingdings"/>
                  </w:rPr>
                  <w:tab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Uzyskanie odszkodowania od pracodawcy</w:t>
                </w:r>
                <w:r>
                  <w:br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6</w:t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ab/>
                </w:r>
                <w:r>
                  <w:rPr>
                    <w:rFonts w:ascii="Wingdings" w:hAnsi="Wingdings" w:cs="Wingdings"/>
                  </w:rPr>
                  <w:t></w:t>
                </w:r>
                <w:r>
                  <w:rPr>
                    <w:rFonts w:ascii="Wingdings" w:hAnsi="Wingdings" w:cs="Wingdings"/>
                  </w:rPr>
                  <w:tab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Uzyskanie odszkodowania od usługodawcy</w:t>
                </w:r>
                <w:r>
                  <w:br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7</w:t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ab/>
                </w:r>
                <w:r>
                  <w:rPr>
                    <w:rFonts w:ascii="Wingdings" w:hAnsi="Wingdings" w:cs="Wingdings"/>
                  </w:rPr>
                  <w:t></w:t>
                </w:r>
                <w:r>
                  <w:rPr>
                    <w:rFonts w:ascii="Wingdings" w:hAnsi="Wingdings" w:cs="Wingdings"/>
                  </w:rPr>
                  <w:tab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Inne, jakie?</w:t>
                </w:r>
                <w:r>
                  <w:rPr>
                    <w:rFonts w:ascii="Verdana" w:hAnsi="Verdana"/>
                    <w:i/>
                    <w:color w:val="000000"/>
                    <w:sz w:val="18"/>
                    <w:szCs w:val="18"/>
                    <w:lang w:val="pl-PL"/>
                  </w:rPr>
                  <w:tab/>
                  <w:t>*Open *</w:t>
                </w:r>
                <w:proofErr w:type="spellStart"/>
                <w:r>
                  <w:rPr>
                    <w:rFonts w:ascii="Verdana" w:hAnsi="Verdana"/>
                    <w:i/>
                    <w:color w:val="000000"/>
                    <w:sz w:val="18"/>
                    <w:szCs w:val="18"/>
                    <w:lang w:val="pl-PL"/>
                  </w:rPr>
                  <w:t>Position</w:t>
                </w:r>
                <w:proofErr w:type="spellEnd"/>
                <w:r>
                  <w:rPr>
                    <w:rFonts w:ascii="Verdana" w:hAnsi="Verdana"/>
                    <w:i/>
                    <w:color w:val="000000"/>
                    <w:sz w:val="18"/>
                    <w:szCs w:val="18"/>
                    <w:lang w:val="pl-PL"/>
                  </w:rPr>
                  <w:t xml:space="preserve"> </w:t>
                </w:r>
                <w:proofErr w:type="spellStart"/>
                <w:r>
                  <w:rPr>
                    <w:rFonts w:ascii="Verdana" w:hAnsi="Verdana"/>
                    <w:i/>
                    <w:color w:val="000000"/>
                    <w:sz w:val="18"/>
                    <w:szCs w:val="18"/>
                    <w:lang w:val="pl-PL"/>
                  </w:rPr>
                  <w:t>fixed</w:t>
                </w:r>
                <w:proofErr w:type="spellEnd"/>
                <w:r>
                  <w:br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8</w:t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ab/>
                </w:r>
                <w:r>
                  <w:rPr>
                    <w:rFonts w:ascii="Wingdings" w:hAnsi="Wingdings" w:cs="Wingdings"/>
                  </w:rPr>
                  <w:t></w:t>
                </w:r>
                <w:r>
                  <w:rPr>
                    <w:rFonts w:ascii="Wingdings" w:hAnsi="Wingdings" w:cs="Wingdings"/>
                  </w:rPr>
                  <w:tab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Żadne z powyższych (nieczytane)</w:t>
                </w:r>
                <w:r>
                  <w:rPr>
                    <w:rFonts w:ascii="Verdana" w:hAnsi="Verdana"/>
                    <w:i/>
                    <w:color w:val="000000"/>
                    <w:sz w:val="18"/>
                    <w:szCs w:val="18"/>
                    <w:lang w:val="pl-PL"/>
                  </w:rPr>
                  <w:tab/>
                  <w:t>*</w:t>
                </w:r>
                <w:proofErr w:type="spellStart"/>
                <w:r>
                  <w:rPr>
                    <w:rFonts w:ascii="Verdana" w:hAnsi="Verdana"/>
                    <w:i/>
                    <w:color w:val="000000"/>
                    <w:sz w:val="18"/>
                    <w:szCs w:val="18"/>
                    <w:lang w:val="pl-PL"/>
                  </w:rPr>
                  <w:t>Exclusive</w:t>
                </w:r>
                <w:proofErr w:type="spellEnd"/>
                <w:r>
                  <w:rPr>
                    <w:rFonts w:ascii="Verdana" w:hAnsi="Verdana"/>
                    <w:i/>
                    <w:color w:val="000000"/>
                    <w:sz w:val="18"/>
                    <w:szCs w:val="18"/>
                    <w:lang w:val="pl-PL"/>
                  </w:rPr>
                  <w:t xml:space="preserve"> *</w:t>
                </w:r>
                <w:proofErr w:type="spellStart"/>
                <w:r>
                  <w:rPr>
                    <w:rFonts w:ascii="Verdana" w:hAnsi="Verdana"/>
                    <w:i/>
                    <w:color w:val="000000"/>
                    <w:sz w:val="18"/>
                    <w:szCs w:val="18"/>
                    <w:lang w:val="pl-PL"/>
                  </w:rPr>
                  <w:t>Position</w:t>
                </w:r>
                <w:proofErr w:type="spellEnd"/>
                <w:r>
                  <w:rPr>
                    <w:rFonts w:ascii="Verdana" w:hAnsi="Verdana"/>
                    <w:i/>
                    <w:color w:val="000000"/>
                    <w:sz w:val="18"/>
                    <w:szCs w:val="18"/>
                    <w:lang w:val="pl-PL"/>
                  </w:rPr>
                  <w:t xml:space="preserve"> </w:t>
                </w:r>
                <w:proofErr w:type="spellStart"/>
                <w:r>
                  <w:rPr>
                    <w:rFonts w:ascii="Verdana" w:hAnsi="Verdana"/>
                    <w:i/>
                    <w:color w:val="000000"/>
                    <w:sz w:val="18"/>
                    <w:szCs w:val="18"/>
                    <w:lang w:val="pl-PL"/>
                  </w:rPr>
                  <w:t>fixed</w:t>
                </w:r>
                <w:proofErr w:type="spellEnd"/>
                <w:r>
                  <w:br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9</w:t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ab/>
                </w:r>
                <w:r>
                  <w:rPr>
                    <w:rFonts w:ascii="Wingdings" w:hAnsi="Wingdings" w:cs="Wingdings"/>
                  </w:rPr>
                  <w:t></w:t>
                </w:r>
                <w:r>
                  <w:rPr>
                    <w:rFonts w:ascii="Wingdings" w:hAnsi="Wingdings" w:cs="Wingdings"/>
                  </w:rPr>
                  <w:tab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Nie wiem/trudno powiedzieć (nieczytane)</w:t>
                </w:r>
                <w:r>
                  <w:rPr>
                    <w:rFonts w:ascii="Verdana" w:hAnsi="Verdana"/>
                    <w:i/>
                    <w:color w:val="000000"/>
                    <w:sz w:val="18"/>
                    <w:szCs w:val="18"/>
                    <w:lang w:val="pl-PL"/>
                  </w:rPr>
                  <w:tab/>
                  <w:t>*</w:t>
                </w:r>
                <w:proofErr w:type="spellStart"/>
                <w:r>
                  <w:rPr>
                    <w:rFonts w:ascii="Verdana" w:hAnsi="Verdana"/>
                    <w:i/>
                    <w:color w:val="000000"/>
                    <w:sz w:val="18"/>
                    <w:szCs w:val="18"/>
                    <w:lang w:val="pl-PL"/>
                  </w:rPr>
                  <w:t>Position</w:t>
                </w:r>
                <w:proofErr w:type="spellEnd"/>
                <w:r>
                  <w:rPr>
                    <w:rFonts w:ascii="Verdana" w:hAnsi="Verdana"/>
                    <w:i/>
                    <w:color w:val="000000"/>
                    <w:sz w:val="18"/>
                    <w:szCs w:val="18"/>
                    <w:lang w:val="pl-PL"/>
                  </w:rPr>
                  <w:t xml:space="preserve"> </w:t>
                </w:r>
                <w:proofErr w:type="spellStart"/>
                <w:r>
                  <w:rPr>
                    <w:rFonts w:ascii="Verdana" w:hAnsi="Verdana"/>
                    <w:i/>
                    <w:color w:val="000000"/>
                    <w:sz w:val="18"/>
                    <w:szCs w:val="18"/>
                    <w:lang w:val="pl-PL"/>
                  </w:rPr>
                  <w:t>fixed</w:t>
                </w:r>
                <w:proofErr w:type="spellEnd"/>
              </w:p>
            </w:tc>
          </w:tr>
        </w:tbl>
      </w:sdtContent>
    </w:sdt>
    <w:sdt>
      <w:sdtPr>
        <w:alias w:val="Q1 : Q1"/>
        <w:tag w:val="Q1 : Q1"/>
        <w:id w:val="1045866751"/>
      </w:sdtPr>
      <w:sdtEndPr>
        <w:rPr>
          <w:rFonts w:ascii="Wingdings" w:hAnsi="Wingdings" w:cs="Wingdings"/>
        </w:rPr>
      </w:sdtEndPr>
      <w:sdtContent>
        <w:tbl>
          <w:tblPr>
            <w:tblW w:w="0" w:type="auto"/>
            <w:tbl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blBorders>
            <w:tblCellMar>
              <w:top w:w="57" w:type="dxa"/>
              <w:left w:w="57" w:type="dxa"/>
              <w:bottom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6209"/>
            <w:gridCol w:w="2372"/>
          </w:tblGrid>
          <w:tr w:rsidR="00D57EF9" w:rsidTr="004F7634">
            <w:trPr>
              <w:trHeight w:val="287"/>
            </w:trPr>
            <w:tc>
              <w:tcPr>
                <w:tcW w:w="6209" w:type="dxa"/>
                <w:tcBorders>
                  <w:top w:val="single" w:sz="12" w:space="0" w:color="F2F2F2"/>
                  <w:left w:val="single" w:sz="12" w:space="0" w:color="F2F2F2"/>
                  <w:bottom w:val="single" w:sz="12" w:space="0" w:color="F2F2F2"/>
                  <w:right w:val="nil"/>
                </w:tcBorders>
                <w:shd w:val="clear" w:color="auto" w:fill="F2F2F2"/>
              </w:tcPr>
              <w:p w:rsidR="00D57EF9" w:rsidRDefault="00D57EF9" w:rsidP="004F7634">
                <w:pPr>
                  <w:keepNext/>
                  <w:keepLines/>
                  <w:spacing w:line="240" w:lineRule="exact"/>
                  <w:rPr>
                    <w:lang w:val="pl-PL"/>
                  </w:rPr>
                </w:pPr>
                <w:r>
                  <w:rPr>
                    <w:rFonts w:ascii="Verdana" w:hAnsi="Verdana"/>
                    <w:b/>
                    <w:color w:val="000000"/>
                    <w:sz w:val="18"/>
                    <w:szCs w:val="18"/>
                    <w:lang w:val="pl-PL"/>
                  </w:rPr>
                  <w:t xml:space="preserve">Q14 : Q14 : </w:t>
                </w:r>
              </w:p>
            </w:tc>
            <w:tc>
              <w:tcPr>
                <w:tcW w:w="2372" w:type="dxa"/>
                <w:tcBorders>
                  <w:left w:val="nil"/>
                </w:tcBorders>
                <w:shd w:val="clear" w:color="auto" w:fill="666666"/>
              </w:tcPr>
              <w:p w:rsidR="00D57EF9" w:rsidRDefault="00D57EF9" w:rsidP="004F7634">
                <w:pPr>
                  <w:keepNext/>
                  <w:keepLines/>
                </w:pPr>
                <w:r>
                  <w:rPr>
                    <w:rFonts w:ascii="Verdana" w:hAnsi="Verdana"/>
                    <w:b/>
                    <w:color w:val="FFFFFF"/>
                    <w:sz w:val="18"/>
                    <w:szCs w:val="18"/>
                    <w:lang w:val="pl-PL"/>
                  </w:rPr>
                  <w:t>Matrix</w:t>
                </w:r>
              </w:p>
            </w:tc>
          </w:tr>
        </w:tbl>
        <w:p w:rsidR="00D57EF9" w:rsidRDefault="00D57EF9" w:rsidP="00D57EF9">
          <w:pPr>
            <w:keepNext/>
            <w:keepLines/>
            <w:spacing w:line="120" w:lineRule="exact"/>
          </w:pPr>
        </w:p>
        <w:p w:rsidR="00D57EF9" w:rsidRDefault="00D57EF9" w:rsidP="00D57EF9">
          <w:pPr>
            <w:keepNext/>
            <w:keepLines/>
            <w:spacing w:line="160" w:lineRule="exact"/>
          </w:pPr>
          <w:r w:rsidRPr="00927889">
            <w:rPr>
              <w:rFonts w:ascii="Verdana" w:hAnsi="Verdana"/>
              <w:color w:val="000000"/>
              <w:sz w:val="18"/>
              <w:szCs w:val="18"/>
              <w:lang w:val="pl-PL"/>
            </w:rPr>
            <w:t xml:space="preserve">Proszę ocenić, </w:t>
          </w:r>
          <w:r>
            <w:rPr>
              <w:rFonts w:ascii="Verdana" w:hAnsi="Verdana"/>
              <w:color w:val="000000"/>
              <w:sz w:val="18"/>
              <w:szCs w:val="18"/>
              <w:lang w:val="pl-PL"/>
            </w:rPr>
            <w:t>czy</w:t>
          </w:r>
          <w:r w:rsidRPr="00927889">
            <w:rPr>
              <w:rFonts w:ascii="Verdana" w:hAnsi="Verdana"/>
              <w:color w:val="000000"/>
              <w:sz w:val="18"/>
              <w:szCs w:val="18"/>
              <w:lang w:val="pl-PL"/>
            </w:rPr>
            <w:t xml:space="preserve"> Pani/Pana zdaniem, poniższe sytuacje są przejawami dyskryminacji?</w:t>
          </w:r>
        </w:p>
        <w:p w:rsidR="00D57EF9" w:rsidRDefault="00D57EF9" w:rsidP="00D57EF9">
          <w:pPr>
            <w:keepNext/>
            <w:keepLines/>
            <w:rPr>
              <w:lang w:val="pl-PL"/>
            </w:rPr>
          </w:pPr>
          <w:proofErr w:type="spellStart"/>
          <w:r>
            <w:rPr>
              <w:rFonts w:ascii="Verdana" w:hAnsi="Verdana"/>
              <w:b/>
              <w:color w:val="131C6B"/>
              <w:sz w:val="18"/>
              <w:szCs w:val="18"/>
              <w:u w:val="single"/>
              <w:lang w:val="pl-PL"/>
            </w:rPr>
            <w:t>Rotated</w:t>
          </w:r>
          <w:proofErr w:type="spellEnd"/>
        </w:p>
        <w:p w:rsidR="00D57EF9" w:rsidRDefault="00D57EF9" w:rsidP="00D57EF9">
          <w:pPr>
            <w:keepNext/>
            <w:keepLines/>
            <w:spacing w:line="80" w:lineRule="exact"/>
          </w:pPr>
        </w:p>
        <w:tbl>
          <w:tblPr>
            <w:tblW w:w="0" w:type="auto"/>
            <w:tblBorders>
              <w:top w:val="single" w:sz="12" w:space="0" w:color="DEDEDE"/>
              <w:left w:val="single" w:sz="12" w:space="0" w:color="DEDEDE"/>
              <w:bottom w:val="single" w:sz="12" w:space="0" w:color="DEDEDE"/>
              <w:right w:val="single" w:sz="12" w:space="0" w:color="DEDEDE"/>
              <w:insideH w:val="single" w:sz="8" w:space="0" w:color="DEDEDE"/>
              <w:insideV w:val="single" w:sz="8" w:space="0" w:color="DEDEDE"/>
            </w:tblBorders>
            <w:tblLayout w:type="fixed"/>
            <w:tblCellMar>
              <w:top w:w="1" w:type="dxa"/>
              <w:left w:w="57" w:type="dxa"/>
              <w:bottom w:w="1" w:type="dxa"/>
              <w:right w:w="57" w:type="dxa"/>
            </w:tblCellMar>
            <w:tblLook w:val="0000" w:firstRow="0" w:lastRow="0" w:firstColumn="0" w:lastColumn="0" w:noHBand="0" w:noVBand="0"/>
          </w:tblPr>
          <w:tblGrid>
            <w:gridCol w:w="2251"/>
            <w:gridCol w:w="1250"/>
            <w:gridCol w:w="1250"/>
            <w:gridCol w:w="1250"/>
            <w:gridCol w:w="1250"/>
            <w:gridCol w:w="1250"/>
          </w:tblGrid>
          <w:tr w:rsidR="00D57EF9" w:rsidTr="004F7634">
            <w:tc>
              <w:tcPr>
                <w:tcW w:w="2251" w:type="dxa"/>
                <w:shd w:val="clear" w:color="auto" w:fill="FFFFFF"/>
              </w:tcPr>
              <w:p w:rsidR="00D57EF9" w:rsidRDefault="00D57EF9" w:rsidP="004F7634">
                <w:pPr>
                  <w:keepNext/>
                  <w:keepLines/>
                  <w:rPr>
                    <w:lang w:val="pl-PL"/>
                  </w:rPr>
                </w:pPr>
              </w:p>
            </w:tc>
            <w:tc>
              <w:tcPr>
                <w:tcW w:w="1250" w:type="dxa"/>
                <w:shd w:val="clear" w:color="auto" w:fill="FFFFFF"/>
              </w:tcPr>
              <w:p w:rsidR="00D57EF9" w:rsidRDefault="00D57EF9" w:rsidP="004F7634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zdecydowanie tak</w:t>
                </w:r>
              </w:p>
            </w:tc>
            <w:tc>
              <w:tcPr>
                <w:tcW w:w="1250" w:type="dxa"/>
                <w:shd w:val="clear" w:color="auto" w:fill="FFFFFF"/>
              </w:tcPr>
              <w:p w:rsidR="00D57EF9" w:rsidRDefault="00D57EF9" w:rsidP="004F7634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raczej tak</w:t>
                </w:r>
              </w:p>
            </w:tc>
            <w:tc>
              <w:tcPr>
                <w:tcW w:w="1250" w:type="dxa"/>
                <w:shd w:val="clear" w:color="auto" w:fill="FFFFFF"/>
              </w:tcPr>
              <w:p w:rsidR="00D57EF9" w:rsidRDefault="00D57EF9" w:rsidP="004F7634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raczej nie</w:t>
                </w:r>
              </w:p>
            </w:tc>
            <w:tc>
              <w:tcPr>
                <w:tcW w:w="1250" w:type="dxa"/>
                <w:shd w:val="clear" w:color="auto" w:fill="FFFFFF"/>
              </w:tcPr>
              <w:p w:rsidR="00D57EF9" w:rsidRDefault="00D57EF9" w:rsidP="004F7634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zdecydowanie nie</w:t>
                </w:r>
              </w:p>
            </w:tc>
            <w:tc>
              <w:tcPr>
                <w:tcW w:w="1250" w:type="dxa"/>
                <w:shd w:val="clear" w:color="auto" w:fill="FFFFFF"/>
              </w:tcPr>
              <w:p w:rsidR="00D57EF9" w:rsidRDefault="00D57EF9" w:rsidP="004F7634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nie wiem/trudno powiedzieć (nieczytane)</w:t>
                </w:r>
              </w:p>
            </w:tc>
          </w:tr>
          <w:tr w:rsidR="00D57EF9" w:rsidTr="004F7634">
            <w:tc>
              <w:tcPr>
                <w:tcW w:w="2251" w:type="dxa"/>
                <w:shd w:val="clear" w:color="auto" w:fill="F2F2F2"/>
              </w:tcPr>
              <w:p w:rsidR="00D57EF9" w:rsidRDefault="00D57EF9" w:rsidP="004F7634">
                <w:pPr>
                  <w:keepNext/>
                  <w:keepLines/>
                  <w:rPr>
                    <w:lang w:val="pl-PL"/>
                  </w:rPr>
                </w:pPr>
                <w:r w:rsidRPr="00927889"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wyproszenie z restauracji niewidomej klientki z psem asystującym</w:t>
                </w:r>
              </w:p>
            </w:tc>
            <w:tc>
              <w:tcPr>
                <w:tcW w:w="1250" w:type="dxa"/>
                <w:shd w:val="clear" w:color="auto" w:fill="F2F2F2"/>
              </w:tcPr>
              <w:p w:rsidR="00D57EF9" w:rsidRDefault="00D57EF9" w:rsidP="004F7634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Wingdings" w:hAnsi="Wingdings" w:cs="Wingdings"/>
                  </w:rPr>
                  <w:t></w:t>
                </w:r>
              </w:p>
            </w:tc>
            <w:tc>
              <w:tcPr>
                <w:tcW w:w="1250" w:type="dxa"/>
                <w:shd w:val="clear" w:color="auto" w:fill="F2F2F2"/>
              </w:tcPr>
              <w:p w:rsidR="00D57EF9" w:rsidRDefault="00D57EF9" w:rsidP="004F7634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Wingdings" w:hAnsi="Wingdings" w:cs="Wingdings"/>
                  </w:rPr>
                  <w:t></w:t>
                </w:r>
              </w:p>
            </w:tc>
            <w:tc>
              <w:tcPr>
                <w:tcW w:w="1250" w:type="dxa"/>
                <w:shd w:val="clear" w:color="auto" w:fill="F2F2F2"/>
              </w:tcPr>
              <w:p w:rsidR="00D57EF9" w:rsidRDefault="00D57EF9" w:rsidP="004F7634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Wingdings" w:hAnsi="Wingdings" w:cs="Wingdings"/>
                  </w:rPr>
                  <w:t></w:t>
                </w:r>
              </w:p>
            </w:tc>
            <w:tc>
              <w:tcPr>
                <w:tcW w:w="1250" w:type="dxa"/>
                <w:shd w:val="clear" w:color="auto" w:fill="F2F2F2"/>
              </w:tcPr>
              <w:p w:rsidR="00D57EF9" w:rsidRDefault="00D57EF9" w:rsidP="004F7634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Wingdings" w:hAnsi="Wingdings" w:cs="Wingdings"/>
                  </w:rPr>
                  <w:t></w:t>
                </w:r>
              </w:p>
            </w:tc>
            <w:tc>
              <w:tcPr>
                <w:tcW w:w="1250" w:type="dxa"/>
                <w:shd w:val="clear" w:color="auto" w:fill="F2F2F2"/>
              </w:tcPr>
              <w:p w:rsidR="00D57EF9" w:rsidRDefault="00D57EF9" w:rsidP="004F7634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Wingdings" w:hAnsi="Wingdings" w:cs="Wingdings"/>
                  </w:rPr>
                  <w:t></w:t>
                </w:r>
              </w:p>
            </w:tc>
          </w:tr>
          <w:tr w:rsidR="00D57EF9" w:rsidTr="004F7634">
            <w:tc>
              <w:tcPr>
                <w:tcW w:w="2251" w:type="dxa"/>
                <w:shd w:val="clear" w:color="auto" w:fill="FFFFFF"/>
              </w:tcPr>
              <w:p w:rsidR="00D57EF9" w:rsidRDefault="00D57EF9" w:rsidP="004F7634">
                <w:pPr>
                  <w:keepNext/>
                  <w:keepLines/>
                  <w:rPr>
                    <w:lang w:val="pl-PL"/>
                  </w:rPr>
                </w:pPr>
                <w:r w:rsidRPr="00927889"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odmowa obsługi Ukraińców w restauracji w Polsce,</w:t>
                </w:r>
              </w:p>
            </w:tc>
            <w:tc>
              <w:tcPr>
                <w:tcW w:w="1250" w:type="dxa"/>
                <w:shd w:val="clear" w:color="auto" w:fill="FFFFFF"/>
              </w:tcPr>
              <w:p w:rsidR="00D57EF9" w:rsidRDefault="00D57EF9" w:rsidP="004F7634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Wingdings" w:hAnsi="Wingdings" w:cs="Wingdings"/>
                  </w:rPr>
                  <w:t></w:t>
                </w:r>
              </w:p>
            </w:tc>
            <w:tc>
              <w:tcPr>
                <w:tcW w:w="1250" w:type="dxa"/>
                <w:shd w:val="clear" w:color="auto" w:fill="FFFFFF"/>
              </w:tcPr>
              <w:p w:rsidR="00D57EF9" w:rsidRDefault="00D57EF9" w:rsidP="004F7634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Wingdings" w:hAnsi="Wingdings" w:cs="Wingdings"/>
                  </w:rPr>
                  <w:t></w:t>
                </w:r>
              </w:p>
            </w:tc>
            <w:tc>
              <w:tcPr>
                <w:tcW w:w="1250" w:type="dxa"/>
                <w:shd w:val="clear" w:color="auto" w:fill="FFFFFF"/>
              </w:tcPr>
              <w:p w:rsidR="00D57EF9" w:rsidRDefault="00D57EF9" w:rsidP="004F7634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Wingdings" w:hAnsi="Wingdings" w:cs="Wingdings"/>
                  </w:rPr>
                  <w:t></w:t>
                </w:r>
              </w:p>
            </w:tc>
            <w:tc>
              <w:tcPr>
                <w:tcW w:w="1250" w:type="dxa"/>
                <w:shd w:val="clear" w:color="auto" w:fill="FFFFFF"/>
              </w:tcPr>
              <w:p w:rsidR="00D57EF9" w:rsidRDefault="00D57EF9" w:rsidP="004F7634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Wingdings" w:hAnsi="Wingdings" w:cs="Wingdings"/>
                  </w:rPr>
                  <w:t></w:t>
                </w:r>
              </w:p>
            </w:tc>
            <w:tc>
              <w:tcPr>
                <w:tcW w:w="1250" w:type="dxa"/>
                <w:shd w:val="clear" w:color="auto" w:fill="FFFFFF"/>
              </w:tcPr>
              <w:p w:rsidR="00D57EF9" w:rsidRDefault="00D57EF9" w:rsidP="004F7634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Wingdings" w:hAnsi="Wingdings" w:cs="Wingdings"/>
                  </w:rPr>
                  <w:t></w:t>
                </w:r>
              </w:p>
            </w:tc>
          </w:tr>
          <w:tr w:rsidR="00D57EF9" w:rsidTr="004F7634">
            <w:tc>
              <w:tcPr>
                <w:tcW w:w="2251" w:type="dxa"/>
                <w:shd w:val="clear" w:color="auto" w:fill="F2F2F2"/>
              </w:tcPr>
              <w:p w:rsidR="00D57EF9" w:rsidRDefault="00D57EF9" w:rsidP="004F7634">
                <w:pPr>
                  <w:keepNext/>
                  <w:keepLines/>
                  <w:rPr>
                    <w:lang w:val="pl-PL"/>
                  </w:rPr>
                </w:pPr>
                <w:r w:rsidRPr="00927889"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odmowa obsługi Polaków w barze w Wielkiej Brytanii</w:t>
                </w:r>
              </w:p>
            </w:tc>
            <w:tc>
              <w:tcPr>
                <w:tcW w:w="1250" w:type="dxa"/>
                <w:shd w:val="clear" w:color="auto" w:fill="F2F2F2"/>
              </w:tcPr>
              <w:p w:rsidR="00D57EF9" w:rsidRDefault="00D57EF9" w:rsidP="004F7634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Wingdings" w:hAnsi="Wingdings" w:cs="Wingdings"/>
                  </w:rPr>
                  <w:t></w:t>
                </w:r>
              </w:p>
            </w:tc>
            <w:tc>
              <w:tcPr>
                <w:tcW w:w="1250" w:type="dxa"/>
                <w:shd w:val="clear" w:color="auto" w:fill="F2F2F2"/>
              </w:tcPr>
              <w:p w:rsidR="00D57EF9" w:rsidRDefault="00D57EF9" w:rsidP="004F7634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Wingdings" w:hAnsi="Wingdings" w:cs="Wingdings"/>
                  </w:rPr>
                  <w:t></w:t>
                </w:r>
              </w:p>
            </w:tc>
            <w:tc>
              <w:tcPr>
                <w:tcW w:w="1250" w:type="dxa"/>
                <w:shd w:val="clear" w:color="auto" w:fill="F2F2F2"/>
              </w:tcPr>
              <w:p w:rsidR="00D57EF9" w:rsidRDefault="00D57EF9" w:rsidP="004F7634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Wingdings" w:hAnsi="Wingdings" w:cs="Wingdings"/>
                  </w:rPr>
                  <w:t></w:t>
                </w:r>
              </w:p>
            </w:tc>
            <w:tc>
              <w:tcPr>
                <w:tcW w:w="1250" w:type="dxa"/>
                <w:shd w:val="clear" w:color="auto" w:fill="F2F2F2"/>
              </w:tcPr>
              <w:p w:rsidR="00D57EF9" w:rsidRDefault="00D57EF9" w:rsidP="004F7634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Wingdings" w:hAnsi="Wingdings" w:cs="Wingdings"/>
                  </w:rPr>
                  <w:t></w:t>
                </w:r>
              </w:p>
            </w:tc>
            <w:tc>
              <w:tcPr>
                <w:tcW w:w="1250" w:type="dxa"/>
                <w:shd w:val="clear" w:color="auto" w:fill="F2F2F2"/>
              </w:tcPr>
              <w:p w:rsidR="00D57EF9" w:rsidRDefault="00D57EF9" w:rsidP="004F7634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Wingdings" w:hAnsi="Wingdings" w:cs="Wingdings"/>
                  </w:rPr>
                  <w:t></w:t>
                </w:r>
              </w:p>
            </w:tc>
          </w:tr>
          <w:tr w:rsidR="00D57EF9" w:rsidTr="004F7634">
            <w:tc>
              <w:tcPr>
                <w:tcW w:w="2251" w:type="dxa"/>
                <w:shd w:val="clear" w:color="auto" w:fill="FFFFFF"/>
              </w:tcPr>
              <w:p w:rsidR="00D57EF9" w:rsidRDefault="00D57EF9" w:rsidP="004F7634">
                <w:pPr>
                  <w:keepNext/>
                  <w:keepLines/>
                  <w:rPr>
                    <w:lang w:val="pl-PL"/>
                  </w:rPr>
                </w:pPr>
                <w:r w:rsidRPr="00927889"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odmowa obsługi osoby nietrzeźwej w barze</w:t>
                </w:r>
              </w:p>
            </w:tc>
            <w:tc>
              <w:tcPr>
                <w:tcW w:w="1250" w:type="dxa"/>
                <w:shd w:val="clear" w:color="auto" w:fill="FFFFFF"/>
              </w:tcPr>
              <w:p w:rsidR="00D57EF9" w:rsidRDefault="00D57EF9" w:rsidP="004F7634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Wingdings" w:hAnsi="Wingdings" w:cs="Wingdings"/>
                  </w:rPr>
                  <w:t></w:t>
                </w:r>
              </w:p>
            </w:tc>
            <w:tc>
              <w:tcPr>
                <w:tcW w:w="1250" w:type="dxa"/>
                <w:shd w:val="clear" w:color="auto" w:fill="FFFFFF"/>
              </w:tcPr>
              <w:p w:rsidR="00D57EF9" w:rsidRDefault="00D57EF9" w:rsidP="004F7634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Wingdings" w:hAnsi="Wingdings" w:cs="Wingdings"/>
                  </w:rPr>
                  <w:t></w:t>
                </w:r>
              </w:p>
            </w:tc>
            <w:tc>
              <w:tcPr>
                <w:tcW w:w="1250" w:type="dxa"/>
                <w:shd w:val="clear" w:color="auto" w:fill="FFFFFF"/>
              </w:tcPr>
              <w:p w:rsidR="00D57EF9" w:rsidRDefault="00D57EF9" w:rsidP="004F7634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Wingdings" w:hAnsi="Wingdings" w:cs="Wingdings"/>
                  </w:rPr>
                  <w:t></w:t>
                </w:r>
              </w:p>
            </w:tc>
            <w:tc>
              <w:tcPr>
                <w:tcW w:w="1250" w:type="dxa"/>
                <w:shd w:val="clear" w:color="auto" w:fill="FFFFFF"/>
              </w:tcPr>
              <w:p w:rsidR="00D57EF9" w:rsidRDefault="00D57EF9" w:rsidP="004F7634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Wingdings" w:hAnsi="Wingdings" w:cs="Wingdings"/>
                  </w:rPr>
                  <w:t></w:t>
                </w:r>
              </w:p>
            </w:tc>
            <w:tc>
              <w:tcPr>
                <w:tcW w:w="1250" w:type="dxa"/>
                <w:shd w:val="clear" w:color="auto" w:fill="FFFFFF"/>
              </w:tcPr>
              <w:p w:rsidR="00D57EF9" w:rsidRDefault="00D57EF9" w:rsidP="004F7634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Wingdings" w:hAnsi="Wingdings" w:cs="Wingdings"/>
                  </w:rPr>
                  <w:t></w:t>
                </w:r>
              </w:p>
            </w:tc>
          </w:tr>
          <w:tr w:rsidR="00D57EF9" w:rsidTr="004F7634">
            <w:tc>
              <w:tcPr>
                <w:tcW w:w="2251" w:type="dxa"/>
                <w:shd w:val="clear" w:color="auto" w:fill="F2F2F2"/>
              </w:tcPr>
              <w:p w:rsidR="00D57EF9" w:rsidRDefault="00D57EF9" w:rsidP="004F7634">
                <w:pPr>
                  <w:keepNext/>
                  <w:keepLines/>
                  <w:rPr>
                    <w:lang w:val="pl-PL"/>
                  </w:rPr>
                </w:pPr>
                <w:r w:rsidRPr="00927889"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nieawansowanie młodej matki</w:t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 xml:space="preserve"> wyłącznie</w:t>
                </w:r>
                <w:r w:rsidRPr="00927889"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 xml:space="preserve"> ze względu na jej potencjalne nieobecności związane z opieką nad dzieckiem </w:t>
                </w:r>
              </w:p>
            </w:tc>
            <w:tc>
              <w:tcPr>
                <w:tcW w:w="1250" w:type="dxa"/>
                <w:shd w:val="clear" w:color="auto" w:fill="F2F2F2"/>
              </w:tcPr>
              <w:p w:rsidR="00D57EF9" w:rsidRDefault="00D57EF9" w:rsidP="004F7634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Wingdings" w:hAnsi="Wingdings" w:cs="Wingdings"/>
                  </w:rPr>
                  <w:t></w:t>
                </w:r>
              </w:p>
            </w:tc>
            <w:tc>
              <w:tcPr>
                <w:tcW w:w="1250" w:type="dxa"/>
                <w:shd w:val="clear" w:color="auto" w:fill="F2F2F2"/>
              </w:tcPr>
              <w:p w:rsidR="00D57EF9" w:rsidRDefault="00D57EF9" w:rsidP="004F7634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Wingdings" w:hAnsi="Wingdings" w:cs="Wingdings"/>
                  </w:rPr>
                  <w:t></w:t>
                </w:r>
              </w:p>
            </w:tc>
            <w:tc>
              <w:tcPr>
                <w:tcW w:w="1250" w:type="dxa"/>
                <w:shd w:val="clear" w:color="auto" w:fill="F2F2F2"/>
              </w:tcPr>
              <w:p w:rsidR="00D57EF9" w:rsidRDefault="00D57EF9" w:rsidP="004F7634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Wingdings" w:hAnsi="Wingdings" w:cs="Wingdings"/>
                  </w:rPr>
                  <w:t></w:t>
                </w:r>
              </w:p>
            </w:tc>
            <w:tc>
              <w:tcPr>
                <w:tcW w:w="1250" w:type="dxa"/>
                <w:shd w:val="clear" w:color="auto" w:fill="F2F2F2"/>
              </w:tcPr>
              <w:p w:rsidR="00D57EF9" w:rsidRDefault="00D57EF9" w:rsidP="004F7634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Wingdings" w:hAnsi="Wingdings" w:cs="Wingdings"/>
                  </w:rPr>
                  <w:t></w:t>
                </w:r>
              </w:p>
            </w:tc>
            <w:tc>
              <w:tcPr>
                <w:tcW w:w="1250" w:type="dxa"/>
                <w:shd w:val="clear" w:color="auto" w:fill="F2F2F2"/>
              </w:tcPr>
              <w:p w:rsidR="00D57EF9" w:rsidRDefault="00D57EF9" w:rsidP="004F7634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Wingdings" w:hAnsi="Wingdings" w:cs="Wingdings"/>
                  </w:rPr>
                  <w:t></w:t>
                </w:r>
              </w:p>
            </w:tc>
          </w:tr>
          <w:tr w:rsidR="00D57EF9" w:rsidTr="004F7634">
            <w:tc>
              <w:tcPr>
                <w:tcW w:w="2251" w:type="dxa"/>
                <w:shd w:val="clear" w:color="auto" w:fill="FFFFFF"/>
              </w:tcPr>
              <w:p w:rsidR="00D57EF9" w:rsidRDefault="00D57EF9" w:rsidP="004F7634">
                <w:pPr>
                  <w:keepNext/>
                  <w:keepLines/>
                  <w:rPr>
                    <w:lang w:val="pl-PL"/>
                  </w:rPr>
                </w:pPr>
                <w:r w:rsidRPr="00927889"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brak zgody na udzielenie urlopu ojcowskiego</w:t>
                </w:r>
              </w:p>
            </w:tc>
            <w:tc>
              <w:tcPr>
                <w:tcW w:w="1250" w:type="dxa"/>
                <w:shd w:val="clear" w:color="auto" w:fill="FFFFFF"/>
              </w:tcPr>
              <w:p w:rsidR="00D57EF9" w:rsidRDefault="00D57EF9" w:rsidP="004F7634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Wingdings" w:hAnsi="Wingdings" w:cs="Wingdings"/>
                  </w:rPr>
                  <w:t></w:t>
                </w:r>
              </w:p>
            </w:tc>
            <w:tc>
              <w:tcPr>
                <w:tcW w:w="1250" w:type="dxa"/>
                <w:shd w:val="clear" w:color="auto" w:fill="FFFFFF"/>
              </w:tcPr>
              <w:p w:rsidR="00D57EF9" w:rsidRDefault="00D57EF9" w:rsidP="004F7634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Wingdings" w:hAnsi="Wingdings" w:cs="Wingdings"/>
                  </w:rPr>
                  <w:t></w:t>
                </w:r>
              </w:p>
            </w:tc>
            <w:tc>
              <w:tcPr>
                <w:tcW w:w="1250" w:type="dxa"/>
                <w:shd w:val="clear" w:color="auto" w:fill="FFFFFF"/>
              </w:tcPr>
              <w:p w:rsidR="00D57EF9" w:rsidRDefault="00D57EF9" w:rsidP="004F7634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Wingdings" w:hAnsi="Wingdings" w:cs="Wingdings"/>
                  </w:rPr>
                  <w:t></w:t>
                </w:r>
              </w:p>
            </w:tc>
            <w:tc>
              <w:tcPr>
                <w:tcW w:w="1250" w:type="dxa"/>
                <w:shd w:val="clear" w:color="auto" w:fill="FFFFFF"/>
              </w:tcPr>
              <w:p w:rsidR="00D57EF9" w:rsidRDefault="00D57EF9" w:rsidP="004F7634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Wingdings" w:hAnsi="Wingdings" w:cs="Wingdings"/>
                  </w:rPr>
                  <w:t></w:t>
                </w:r>
              </w:p>
            </w:tc>
            <w:tc>
              <w:tcPr>
                <w:tcW w:w="1250" w:type="dxa"/>
                <w:shd w:val="clear" w:color="auto" w:fill="FFFFFF"/>
              </w:tcPr>
              <w:p w:rsidR="00D57EF9" w:rsidRDefault="00D57EF9" w:rsidP="004F7634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Wingdings" w:hAnsi="Wingdings" w:cs="Wingdings"/>
                  </w:rPr>
                  <w:t></w:t>
                </w:r>
              </w:p>
            </w:tc>
          </w:tr>
          <w:tr w:rsidR="00D57EF9" w:rsidTr="004F7634">
            <w:tc>
              <w:tcPr>
                <w:tcW w:w="2251" w:type="dxa"/>
                <w:shd w:val="clear" w:color="auto" w:fill="F2F2F2"/>
              </w:tcPr>
              <w:p w:rsidR="00D57EF9" w:rsidRDefault="00D57EF9" w:rsidP="004F7634">
                <w:pPr>
                  <w:keepNext/>
                  <w:keepLines/>
                  <w:rPr>
                    <w:lang w:val="pl-PL"/>
                  </w:rPr>
                </w:pP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zwolnienie pracownika wyłącznie ze względu na osiągnięcie wieku emerytalnego</w:t>
                </w:r>
              </w:p>
            </w:tc>
            <w:tc>
              <w:tcPr>
                <w:tcW w:w="1250" w:type="dxa"/>
                <w:shd w:val="clear" w:color="auto" w:fill="F2F2F2"/>
              </w:tcPr>
              <w:p w:rsidR="00D57EF9" w:rsidRDefault="00D57EF9" w:rsidP="004F7634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Wingdings" w:hAnsi="Wingdings" w:cs="Wingdings"/>
                  </w:rPr>
                  <w:t></w:t>
                </w:r>
              </w:p>
            </w:tc>
            <w:tc>
              <w:tcPr>
                <w:tcW w:w="1250" w:type="dxa"/>
                <w:shd w:val="clear" w:color="auto" w:fill="F2F2F2"/>
              </w:tcPr>
              <w:p w:rsidR="00D57EF9" w:rsidRDefault="00D57EF9" w:rsidP="004F7634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Wingdings" w:hAnsi="Wingdings" w:cs="Wingdings"/>
                  </w:rPr>
                  <w:t></w:t>
                </w:r>
              </w:p>
            </w:tc>
            <w:tc>
              <w:tcPr>
                <w:tcW w:w="1250" w:type="dxa"/>
                <w:shd w:val="clear" w:color="auto" w:fill="F2F2F2"/>
              </w:tcPr>
              <w:p w:rsidR="00D57EF9" w:rsidRDefault="00D57EF9" w:rsidP="004F7634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Wingdings" w:hAnsi="Wingdings" w:cs="Wingdings"/>
                  </w:rPr>
                  <w:t></w:t>
                </w:r>
              </w:p>
            </w:tc>
            <w:tc>
              <w:tcPr>
                <w:tcW w:w="1250" w:type="dxa"/>
                <w:shd w:val="clear" w:color="auto" w:fill="F2F2F2"/>
              </w:tcPr>
              <w:p w:rsidR="00D57EF9" w:rsidRDefault="00D57EF9" w:rsidP="004F7634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Wingdings" w:hAnsi="Wingdings" w:cs="Wingdings"/>
                  </w:rPr>
                  <w:t></w:t>
                </w:r>
              </w:p>
            </w:tc>
            <w:tc>
              <w:tcPr>
                <w:tcW w:w="1250" w:type="dxa"/>
                <w:shd w:val="clear" w:color="auto" w:fill="F2F2F2"/>
              </w:tcPr>
              <w:p w:rsidR="00D57EF9" w:rsidRDefault="00D57EF9" w:rsidP="004F7634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Wingdings" w:hAnsi="Wingdings" w:cs="Wingdings"/>
                  </w:rPr>
                  <w:t></w:t>
                </w:r>
              </w:p>
            </w:tc>
          </w:tr>
          <w:tr w:rsidR="00D57EF9" w:rsidTr="004F7634">
            <w:tc>
              <w:tcPr>
                <w:tcW w:w="2251" w:type="dxa"/>
                <w:shd w:val="clear" w:color="auto" w:fill="auto"/>
              </w:tcPr>
              <w:p w:rsidR="00D57EF9" w:rsidRDefault="00D57EF9" w:rsidP="004F7634">
                <w:pPr>
                  <w:keepNext/>
                  <w:keepLines/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</w:pP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odmowa wynajęcia pokoju w hotelu parze tej samej płci</w:t>
                </w:r>
              </w:p>
            </w:tc>
            <w:tc>
              <w:tcPr>
                <w:tcW w:w="1250" w:type="dxa"/>
                <w:shd w:val="clear" w:color="auto" w:fill="auto"/>
              </w:tcPr>
              <w:p w:rsidR="00D57EF9" w:rsidRDefault="00D57EF9" w:rsidP="004F7634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Wingdings" w:hAnsi="Wingdings" w:cs="Wingdings"/>
                  </w:rPr>
                  <w:t></w:t>
                </w:r>
              </w:p>
            </w:tc>
            <w:tc>
              <w:tcPr>
                <w:tcW w:w="1250" w:type="dxa"/>
                <w:shd w:val="clear" w:color="auto" w:fill="auto"/>
              </w:tcPr>
              <w:p w:rsidR="00D57EF9" w:rsidRDefault="00D57EF9" w:rsidP="004F7634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Wingdings" w:hAnsi="Wingdings" w:cs="Wingdings"/>
                  </w:rPr>
                  <w:t></w:t>
                </w:r>
              </w:p>
            </w:tc>
            <w:tc>
              <w:tcPr>
                <w:tcW w:w="1250" w:type="dxa"/>
                <w:shd w:val="clear" w:color="auto" w:fill="auto"/>
              </w:tcPr>
              <w:p w:rsidR="00D57EF9" w:rsidRDefault="00D57EF9" w:rsidP="004F7634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Wingdings" w:hAnsi="Wingdings" w:cs="Wingdings"/>
                  </w:rPr>
                  <w:t></w:t>
                </w:r>
              </w:p>
            </w:tc>
            <w:tc>
              <w:tcPr>
                <w:tcW w:w="1250" w:type="dxa"/>
                <w:shd w:val="clear" w:color="auto" w:fill="auto"/>
              </w:tcPr>
              <w:p w:rsidR="00D57EF9" w:rsidRDefault="00D57EF9" w:rsidP="004F7634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Wingdings" w:hAnsi="Wingdings" w:cs="Wingdings"/>
                  </w:rPr>
                  <w:t></w:t>
                </w:r>
              </w:p>
            </w:tc>
            <w:tc>
              <w:tcPr>
                <w:tcW w:w="1250" w:type="dxa"/>
                <w:shd w:val="clear" w:color="auto" w:fill="auto"/>
              </w:tcPr>
              <w:p w:rsidR="00D57EF9" w:rsidRDefault="00D57EF9" w:rsidP="004F7634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Wingdings" w:hAnsi="Wingdings" w:cs="Wingdings"/>
                  </w:rPr>
                  <w:t></w:t>
                </w:r>
              </w:p>
            </w:tc>
          </w:tr>
        </w:tbl>
      </w:sdtContent>
    </w:sdt>
    <w:p w:rsidR="00D80662" w:rsidRDefault="00D80662">
      <w:pPr>
        <w:rPr>
          <w:lang w:val="pl-PL"/>
        </w:rPr>
      </w:pPr>
    </w:p>
    <w:sdt>
      <w:sdtPr>
        <w:alias w:val="Q8 : Q8"/>
        <w:tag w:val="Q8 : Q8"/>
        <w:id w:val="265350334"/>
      </w:sdtPr>
      <w:sdtEndPr/>
      <w:sdtContent>
        <w:tbl>
          <w:tblPr>
            <w:tblW w:w="0" w:type="auto"/>
            <w:tbl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blBorders>
            <w:tblCellMar>
              <w:top w:w="57" w:type="dxa"/>
              <w:left w:w="57" w:type="dxa"/>
              <w:bottom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7057"/>
            <w:gridCol w:w="2696"/>
          </w:tblGrid>
          <w:tr w:rsidR="00D80662">
            <w:trPr>
              <w:trHeight w:val="227"/>
            </w:trPr>
            <w:tc>
              <w:tcPr>
                <w:tcW w:w="7057" w:type="dxa"/>
                <w:tcBorders>
                  <w:top w:val="single" w:sz="12" w:space="0" w:color="F2F2F2"/>
                  <w:left w:val="single" w:sz="12" w:space="0" w:color="F2F2F2"/>
                  <w:bottom w:val="single" w:sz="12" w:space="0" w:color="F2F2F2"/>
                  <w:right w:val="nil"/>
                </w:tcBorders>
                <w:shd w:val="clear" w:color="auto" w:fill="F2F2F2"/>
              </w:tcPr>
              <w:p w:rsidR="00D80662" w:rsidRDefault="001D36D0">
                <w:pPr>
                  <w:keepNext/>
                  <w:keepLines/>
                  <w:spacing w:line="240" w:lineRule="exact"/>
                  <w:rPr>
                    <w:lang w:val="pl-PL"/>
                  </w:rPr>
                </w:pPr>
                <w:r>
                  <w:rPr>
                    <w:rFonts w:ascii="Verdana" w:hAnsi="Verdana"/>
                    <w:b/>
                    <w:color w:val="000000"/>
                    <w:sz w:val="18"/>
                    <w:szCs w:val="18"/>
                    <w:lang w:val="pl-PL"/>
                  </w:rPr>
                  <w:t>Q7 : Q7</w:t>
                </w:r>
                <w:r w:rsidR="003B4656">
                  <w:rPr>
                    <w:rFonts w:ascii="Verdana" w:hAnsi="Verdana"/>
                    <w:b/>
                    <w:color w:val="000000"/>
                    <w:sz w:val="18"/>
                    <w:szCs w:val="18"/>
                    <w:lang w:val="pl-PL"/>
                  </w:rPr>
                  <w:t xml:space="preserve"> : </w:t>
                </w:r>
              </w:p>
            </w:tc>
            <w:tc>
              <w:tcPr>
                <w:tcW w:w="2696" w:type="dxa"/>
                <w:tcBorders>
                  <w:left w:val="nil"/>
                </w:tcBorders>
                <w:shd w:val="clear" w:color="auto" w:fill="999999"/>
              </w:tcPr>
              <w:p w:rsidR="00D80662" w:rsidRDefault="003B4656">
                <w:pPr>
                  <w:keepNext/>
                  <w:keepLines/>
                </w:pPr>
                <w:r>
                  <w:rPr>
                    <w:rFonts w:ascii="Verdana" w:hAnsi="Verdana"/>
                    <w:b/>
                    <w:color w:val="FFFFFF"/>
                    <w:sz w:val="18"/>
                    <w:szCs w:val="18"/>
                    <w:lang w:val="pl-PL"/>
                  </w:rPr>
                  <w:t xml:space="preserve">Multi </w:t>
                </w:r>
                <w:proofErr w:type="spellStart"/>
                <w:r>
                  <w:rPr>
                    <w:rFonts w:ascii="Verdana" w:hAnsi="Verdana"/>
                    <w:b/>
                    <w:color w:val="FFFFFF"/>
                    <w:sz w:val="18"/>
                    <w:szCs w:val="18"/>
                    <w:lang w:val="pl-PL"/>
                  </w:rPr>
                  <w:t>coded</w:t>
                </w:r>
                <w:proofErr w:type="spellEnd"/>
              </w:p>
            </w:tc>
          </w:tr>
        </w:tbl>
        <w:p w:rsidR="00D80662" w:rsidRDefault="00D80662">
          <w:pPr>
            <w:keepNext/>
            <w:keepLines/>
            <w:spacing w:line="120" w:lineRule="exact"/>
          </w:pPr>
        </w:p>
        <w:p w:rsidR="00D80662" w:rsidRDefault="003B4656">
          <w:pPr>
            <w:keepNext/>
            <w:keepLines/>
            <w:rPr>
              <w:lang w:val="pl-PL"/>
            </w:rPr>
          </w:pPr>
          <w:r>
            <w:rPr>
              <w:rFonts w:ascii="Verdana" w:hAnsi="Verdana"/>
              <w:color w:val="000000"/>
              <w:sz w:val="18"/>
              <w:szCs w:val="18"/>
              <w:lang w:val="pl-PL"/>
            </w:rPr>
            <w:t>Czy uważa Pan/i, że należy do grupy, która, ogólnie rzecz biorąc, jest w Polsce narażona na dyskryminację ze względu na wymienione cechy?</w:t>
          </w:r>
        </w:p>
        <w:p w:rsidR="00D80662" w:rsidRDefault="00D80662">
          <w:pPr>
            <w:keepNext/>
            <w:keepLines/>
            <w:spacing w:line="160" w:lineRule="exact"/>
          </w:pPr>
        </w:p>
        <w:p w:rsidR="00D80662" w:rsidRDefault="003B4656">
          <w:pPr>
            <w:keepNext/>
            <w:keepLines/>
            <w:rPr>
              <w:lang w:val="pl-PL"/>
            </w:rPr>
          </w:pPr>
          <w:proofErr w:type="spellStart"/>
          <w:r>
            <w:rPr>
              <w:rFonts w:ascii="Verdana" w:hAnsi="Verdana"/>
              <w:b/>
              <w:color w:val="131C6B"/>
              <w:sz w:val="18"/>
              <w:szCs w:val="18"/>
              <w:u w:val="single"/>
              <w:lang w:val="pl-PL"/>
            </w:rPr>
            <w:t>Rotated</w:t>
          </w:r>
          <w:proofErr w:type="spellEnd"/>
        </w:p>
        <w:p w:rsidR="00D80662" w:rsidRDefault="00D80662">
          <w:pPr>
            <w:keepNext/>
            <w:keepLines/>
            <w:spacing w:line="80" w:lineRule="exact"/>
          </w:pPr>
        </w:p>
        <w:tbl>
          <w:tblPr>
            <w:tblW w:w="0" w:type="auto"/>
            <w:tbl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  <w:insideH w:val="single" w:sz="8" w:space="0" w:color="F2F2F2"/>
              <w:insideV w:val="single" w:sz="8" w:space="0" w:color="F2F2F2"/>
            </w:tblBorders>
            <w:tblLayout w:type="fixed"/>
            <w:tblCellMar>
              <w:top w:w="57" w:type="dxa"/>
              <w:left w:w="57" w:type="dxa"/>
              <w:bottom w:w="57" w:type="dxa"/>
              <w:right w:w="57" w:type="dxa"/>
            </w:tblCellMar>
            <w:tblLook w:val="0000" w:firstRow="0" w:lastRow="0" w:firstColumn="0" w:lastColumn="0" w:noHBand="0" w:noVBand="0"/>
          </w:tblPr>
          <w:tblGrid>
            <w:gridCol w:w="9751"/>
          </w:tblGrid>
          <w:tr w:rsidR="00D80662">
            <w:tc>
              <w:tcPr>
                <w:tcW w:w="9751" w:type="dxa"/>
                <w:shd w:val="clear" w:color="auto" w:fill="F2F2F2"/>
              </w:tcPr>
              <w:p w:rsidR="00691B8D" w:rsidRDefault="003B4656" w:rsidP="00691B8D">
                <w:pPr>
                  <w:keepNext/>
                  <w:keepLines/>
                  <w:tabs>
                    <w:tab w:val="clear" w:pos="709"/>
                    <w:tab w:val="clear" w:pos="851"/>
                    <w:tab w:val="right" w:pos="550"/>
                    <w:tab w:val="left" w:pos="751"/>
                    <w:tab w:val="right" w:pos="9539"/>
                  </w:tabs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</w:pPr>
                <w:r>
                  <w:rPr>
                    <w:rFonts w:ascii="Verdana" w:hAnsi="Verdana"/>
                    <w:i/>
                    <w:color w:val="000000"/>
                    <w:sz w:val="18"/>
                    <w:szCs w:val="18"/>
                    <w:lang w:val="pl-PL"/>
                  </w:rPr>
                  <w:tab/>
                </w:r>
                <w:r>
                  <w:br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2</w:t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ab/>
                </w:r>
                <w:r>
                  <w:rPr>
                    <w:rFonts w:ascii="Wingdings" w:hAnsi="Wingdings" w:cs="Wingdings"/>
                  </w:rPr>
                  <w:t></w:t>
                </w:r>
                <w:r>
                  <w:rPr>
                    <w:rFonts w:ascii="Wingdings" w:hAnsi="Wingdings" w:cs="Wingdings"/>
                  </w:rPr>
                  <w:tab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Pochodzenie etniczne, narodowość</w:t>
                </w:r>
                <w:r>
                  <w:br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3</w:t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ab/>
                </w:r>
                <w:r>
                  <w:rPr>
                    <w:rFonts w:ascii="Wingdings" w:hAnsi="Wingdings" w:cs="Wingdings"/>
                  </w:rPr>
                  <w:t></w:t>
                </w:r>
                <w:r>
                  <w:rPr>
                    <w:rFonts w:ascii="Wingdings" w:hAnsi="Wingdings" w:cs="Wingdings"/>
                  </w:rPr>
                  <w:tab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Orientację seksualną (na przykład bycie osobą homoseksualną lub biseksualną)</w:t>
                </w:r>
                <w:r>
                  <w:br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4</w:t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ab/>
                </w:r>
                <w:r>
                  <w:rPr>
                    <w:rFonts w:ascii="Wingdings" w:hAnsi="Wingdings" w:cs="Wingdings"/>
                  </w:rPr>
                  <w:t></w:t>
                </w:r>
                <w:r>
                  <w:rPr>
                    <w:rFonts w:ascii="Wingdings" w:hAnsi="Wingdings" w:cs="Wingdings"/>
                  </w:rPr>
                  <w:tab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Osoby poniżej 30. roku życia (odpowiedź wyświetla się osobom poniżej 30. roku życia)</w:t>
                </w:r>
                <w:r>
                  <w:br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5</w:t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ab/>
                </w:r>
                <w:r>
                  <w:rPr>
                    <w:rFonts w:ascii="Wingdings" w:hAnsi="Wingdings" w:cs="Wingdings"/>
                  </w:rPr>
                  <w:t></w:t>
                </w:r>
                <w:r>
                  <w:rPr>
                    <w:rFonts w:ascii="Wingdings" w:hAnsi="Wingdings" w:cs="Wingdings"/>
                  </w:rPr>
                  <w:tab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Osoby powyżej 55. roku życia (odpowiedź wyświetla się osobom powyżej 55. roku życia)</w:t>
                </w:r>
                <w:r>
                  <w:br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6</w:t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ab/>
                </w:r>
                <w:r>
                  <w:rPr>
                    <w:rFonts w:ascii="Wingdings" w:hAnsi="Wingdings" w:cs="Wingdings"/>
                  </w:rPr>
                  <w:t></w:t>
                </w:r>
                <w:r>
                  <w:rPr>
                    <w:rFonts w:ascii="Wingdings" w:hAnsi="Wingdings" w:cs="Wingdings"/>
                  </w:rPr>
                  <w:tab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Wyznanie lub przekonania religijne</w:t>
                </w:r>
                <w:r>
                  <w:br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7</w:t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ab/>
                </w:r>
                <w:r>
                  <w:rPr>
                    <w:rFonts w:ascii="Wingdings" w:hAnsi="Wingdings" w:cs="Wingdings"/>
                  </w:rPr>
                  <w:t></w:t>
                </w:r>
                <w:r>
                  <w:rPr>
                    <w:rFonts w:ascii="Wingdings" w:hAnsi="Wingdings" w:cs="Wingdings"/>
                  </w:rPr>
                  <w:tab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Światopogląd i bezwyznaniowość</w:t>
                </w:r>
                <w:r>
                  <w:br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8</w:t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ab/>
                </w:r>
                <w:r>
                  <w:rPr>
                    <w:rFonts w:ascii="Wingdings" w:hAnsi="Wingdings" w:cs="Wingdings"/>
                  </w:rPr>
                  <w:t></w:t>
                </w:r>
                <w:r>
                  <w:rPr>
                    <w:rFonts w:ascii="Wingdings" w:hAnsi="Wingdings" w:cs="Wingdings"/>
                  </w:rPr>
                  <w:tab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Niepełnosprawność</w:t>
                </w:r>
                <w:r>
                  <w:br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9</w:t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ab/>
                </w:r>
                <w:r>
                  <w:rPr>
                    <w:rFonts w:ascii="Wingdings" w:hAnsi="Wingdings" w:cs="Wingdings"/>
                  </w:rPr>
                  <w:t></w:t>
                </w:r>
                <w:r>
                  <w:rPr>
                    <w:rFonts w:ascii="Wingdings" w:hAnsi="Wingdings" w:cs="Wingdings"/>
                  </w:rPr>
                  <w:tab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Tożsamość płciowa (bycie osobą transpłciową lub transseksualną)</w:t>
                </w:r>
                <w:r>
                  <w:br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10</w:t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ab/>
                </w:r>
                <w:r>
                  <w:rPr>
                    <w:rFonts w:ascii="Wingdings" w:hAnsi="Wingdings" w:cs="Wingdings"/>
                  </w:rPr>
                  <w:t></w:t>
                </w:r>
                <w:r>
                  <w:rPr>
                    <w:rFonts w:ascii="Wingdings" w:hAnsi="Wingdings" w:cs="Wingdings"/>
                  </w:rPr>
                  <w:tab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Płeć</w:t>
                </w:r>
                <w:r w:rsidR="00691B8D"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 xml:space="preserve"> </w:t>
                </w:r>
              </w:p>
              <w:p w:rsidR="00D80662" w:rsidRDefault="00691B8D" w:rsidP="00691B8D">
                <w:pPr>
                  <w:keepNext/>
                  <w:keepLines/>
                  <w:tabs>
                    <w:tab w:val="clear" w:pos="709"/>
                    <w:tab w:val="clear" w:pos="851"/>
                    <w:tab w:val="right" w:pos="550"/>
                    <w:tab w:val="left" w:pos="751"/>
                    <w:tab w:val="right" w:pos="9539"/>
                  </w:tabs>
                  <w:rPr>
                    <w:lang w:val="pl-PL"/>
                  </w:rPr>
                </w:pP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 xml:space="preserve">11  </w:t>
                </w:r>
                <w:r>
                  <w:rPr>
                    <w:rFonts w:ascii="Wingdings" w:hAnsi="Wingdings" w:cs="Wingdings"/>
                  </w:rPr>
                  <w:t></w:t>
                </w:r>
                <w:r>
                  <w:rPr>
                    <w:rFonts w:ascii="Wingdings" w:hAnsi="Wingdings" w:cs="Wingdings"/>
                  </w:rPr>
                  <w:t></w:t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Wiek (odpowiedź wyświetla się osobom pomiędzy 30 a 55 rokiem życia)</w:t>
                </w:r>
                <w:r w:rsidR="003B4656">
                  <w:br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12</w:t>
                </w:r>
                <w:r w:rsidR="003B4656"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ab/>
                </w:r>
                <w:r w:rsidR="003B4656">
                  <w:rPr>
                    <w:rFonts w:ascii="Wingdings" w:hAnsi="Wingdings" w:cs="Wingdings"/>
                  </w:rPr>
                  <w:t></w:t>
                </w:r>
                <w:r w:rsidR="003B4656">
                  <w:rPr>
                    <w:rFonts w:ascii="Wingdings" w:hAnsi="Wingdings" w:cs="Wingdings"/>
                  </w:rPr>
                  <w:tab/>
                </w:r>
                <w:r w:rsidR="003B4656"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inna cecha (jaka?)</w:t>
                </w:r>
                <w:r w:rsidR="003B4656">
                  <w:rPr>
                    <w:rFonts w:ascii="Verdana" w:hAnsi="Verdana"/>
                    <w:i/>
                    <w:color w:val="000000"/>
                    <w:sz w:val="18"/>
                    <w:szCs w:val="18"/>
                    <w:lang w:val="pl-PL"/>
                  </w:rPr>
                  <w:tab/>
                  <w:t>*Open *</w:t>
                </w:r>
                <w:proofErr w:type="spellStart"/>
                <w:r w:rsidR="003B4656">
                  <w:rPr>
                    <w:rFonts w:ascii="Verdana" w:hAnsi="Verdana"/>
                    <w:i/>
                    <w:color w:val="000000"/>
                    <w:sz w:val="18"/>
                    <w:szCs w:val="18"/>
                    <w:lang w:val="pl-PL"/>
                  </w:rPr>
                  <w:t>Position</w:t>
                </w:r>
                <w:proofErr w:type="spellEnd"/>
                <w:r w:rsidR="003B4656">
                  <w:rPr>
                    <w:rFonts w:ascii="Verdana" w:hAnsi="Verdana"/>
                    <w:i/>
                    <w:color w:val="000000"/>
                    <w:sz w:val="18"/>
                    <w:szCs w:val="18"/>
                    <w:lang w:val="pl-PL"/>
                  </w:rPr>
                  <w:t xml:space="preserve"> </w:t>
                </w:r>
                <w:proofErr w:type="spellStart"/>
                <w:r w:rsidR="003B4656">
                  <w:rPr>
                    <w:rFonts w:ascii="Verdana" w:hAnsi="Verdana"/>
                    <w:i/>
                    <w:color w:val="000000"/>
                    <w:sz w:val="18"/>
                    <w:szCs w:val="18"/>
                    <w:lang w:val="pl-PL"/>
                  </w:rPr>
                  <w:t>fixed</w:t>
                </w:r>
                <w:proofErr w:type="spellEnd"/>
                <w:r w:rsidR="003B4656">
                  <w:br/>
                </w:r>
                <w:r w:rsidR="00E072BE"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1</w:t>
                </w:r>
                <w:r w:rsidR="00E072BE"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ab/>
                </w:r>
                <w:r w:rsidR="00E072BE">
                  <w:rPr>
                    <w:rFonts w:ascii="Wingdings" w:hAnsi="Wingdings" w:cs="Wingdings"/>
                  </w:rPr>
                  <w:t></w:t>
                </w:r>
                <w:r w:rsidR="00E072BE">
                  <w:rPr>
                    <w:rFonts w:ascii="Wingdings" w:hAnsi="Wingdings" w:cs="Wingdings"/>
                  </w:rPr>
                  <w:tab/>
                </w:r>
                <w:r w:rsidR="00E072BE"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 xml:space="preserve">Nie należę do żadnej grupy, która jest narażona na dyskryminację </w:t>
                </w:r>
                <w:r w:rsidR="003B4656"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12</w:t>
                </w:r>
                <w:r>
                  <w:rPr>
                    <w:rFonts w:ascii="Verdana" w:hAnsi="Verdana"/>
                    <w:i/>
                    <w:color w:val="000000"/>
                    <w:sz w:val="18"/>
                    <w:szCs w:val="18"/>
                    <w:lang w:val="pl-PL"/>
                  </w:rPr>
                  <w:t>*</w:t>
                </w:r>
                <w:proofErr w:type="spellStart"/>
                <w:r>
                  <w:rPr>
                    <w:rFonts w:ascii="Verdana" w:hAnsi="Verdana"/>
                    <w:i/>
                    <w:color w:val="000000"/>
                    <w:sz w:val="18"/>
                    <w:szCs w:val="18"/>
                    <w:lang w:val="pl-PL"/>
                  </w:rPr>
                  <w:t>Exclusive</w:t>
                </w:r>
                <w:proofErr w:type="spellEnd"/>
                <w:r>
                  <w:rPr>
                    <w:rFonts w:ascii="Verdana" w:hAnsi="Verdana"/>
                    <w:i/>
                    <w:color w:val="000000"/>
                    <w:sz w:val="18"/>
                    <w:szCs w:val="18"/>
                    <w:lang w:val="pl-PL"/>
                  </w:rPr>
                  <w:t xml:space="preserve"> *</w:t>
                </w:r>
                <w:proofErr w:type="spellStart"/>
                <w:r>
                  <w:rPr>
                    <w:rFonts w:ascii="Verdana" w:hAnsi="Verdana"/>
                    <w:i/>
                    <w:color w:val="000000"/>
                    <w:sz w:val="18"/>
                    <w:szCs w:val="18"/>
                    <w:lang w:val="pl-PL"/>
                  </w:rPr>
                  <w:t>Position</w:t>
                </w:r>
                <w:proofErr w:type="spellEnd"/>
                <w:r>
                  <w:rPr>
                    <w:rFonts w:ascii="Verdana" w:hAnsi="Verdana"/>
                    <w:i/>
                    <w:color w:val="000000"/>
                    <w:sz w:val="18"/>
                    <w:szCs w:val="18"/>
                    <w:lang w:val="pl-PL"/>
                  </w:rPr>
                  <w:t xml:space="preserve"> </w:t>
                </w:r>
                <w:proofErr w:type="spellStart"/>
                <w:r>
                  <w:rPr>
                    <w:rFonts w:ascii="Verdana" w:hAnsi="Verdana"/>
                    <w:i/>
                    <w:color w:val="000000"/>
                    <w:sz w:val="18"/>
                    <w:szCs w:val="18"/>
                    <w:lang w:val="pl-PL"/>
                  </w:rPr>
                  <w:t>fixed</w:t>
                </w:r>
                <w:proofErr w:type="spellEnd"/>
                <w:r w:rsidR="003B4656"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ab/>
                </w:r>
              </w:p>
            </w:tc>
          </w:tr>
        </w:tbl>
      </w:sdtContent>
    </w:sdt>
    <w:p w:rsidR="00D80662" w:rsidRDefault="00D80662">
      <w:pPr>
        <w:rPr>
          <w:lang w:val="pl-PL"/>
        </w:rPr>
      </w:pPr>
    </w:p>
    <w:sdt>
      <w:sdtPr>
        <w:alias w:val="Q9 : Q9"/>
        <w:tag w:val="Q9 : Q9"/>
        <w:id w:val="-1527406266"/>
      </w:sdtPr>
      <w:sdtEndPr/>
      <w:sdtContent>
        <w:tbl>
          <w:tblPr>
            <w:tblW w:w="0" w:type="auto"/>
            <w:tbl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blBorders>
            <w:tblCellMar>
              <w:top w:w="57" w:type="dxa"/>
              <w:left w:w="57" w:type="dxa"/>
              <w:bottom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7057"/>
            <w:gridCol w:w="2696"/>
          </w:tblGrid>
          <w:tr w:rsidR="00D80662">
            <w:trPr>
              <w:trHeight w:val="227"/>
            </w:trPr>
            <w:tc>
              <w:tcPr>
                <w:tcW w:w="7057" w:type="dxa"/>
                <w:tcBorders>
                  <w:top w:val="single" w:sz="12" w:space="0" w:color="F2F2F2"/>
                  <w:left w:val="single" w:sz="12" w:space="0" w:color="F2F2F2"/>
                  <w:bottom w:val="single" w:sz="12" w:space="0" w:color="F2F2F2"/>
                  <w:right w:val="nil"/>
                </w:tcBorders>
                <w:shd w:val="clear" w:color="auto" w:fill="F2F2F2"/>
              </w:tcPr>
              <w:p w:rsidR="00D80662" w:rsidRDefault="001D36D0">
                <w:pPr>
                  <w:keepNext/>
                  <w:keepLines/>
                  <w:spacing w:line="240" w:lineRule="exact"/>
                  <w:rPr>
                    <w:lang w:val="pl-PL"/>
                  </w:rPr>
                </w:pPr>
                <w:r>
                  <w:rPr>
                    <w:rFonts w:ascii="Verdana" w:hAnsi="Verdana"/>
                    <w:b/>
                    <w:color w:val="000000"/>
                    <w:sz w:val="18"/>
                    <w:szCs w:val="18"/>
                    <w:lang w:val="pl-PL"/>
                  </w:rPr>
                  <w:t>Q8 : Q8</w:t>
                </w:r>
                <w:r w:rsidR="003B4656">
                  <w:rPr>
                    <w:rFonts w:ascii="Verdana" w:hAnsi="Verdana"/>
                    <w:b/>
                    <w:color w:val="000000"/>
                    <w:sz w:val="18"/>
                    <w:szCs w:val="18"/>
                    <w:lang w:val="pl-PL"/>
                  </w:rPr>
                  <w:t xml:space="preserve"> : </w:t>
                </w:r>
              </w:p>
            </w:tc>
            <w:tc>
              <w:tcPr>
                <w:tcW w:w="2696" w:type="dxa"/>
                <w:tcBorders>
                  <w:left w:val="nil"/>
                </w:tcBorders>
                <w:shd w:val="clear" w:color="auto" w:fill="666666"/>
              </w:tcPr>
              <w:p w:rsidR="00D80662" w:rsidRDefault="003B4656">
                <w:pPr>
                  <w:keepNext/>
                  <w:keepLines/>
                </w:pPr>
                <w:r>
                  <w:rPr>
                    <w:rFonts w:ascii="Verdana" w:hAnsi="Verdana"/>
                    <w:b/>
                    <w:color w:val="FFFFFF"/>
                    <w:sz w:val="18"/>
                    <w:szCs w:val="18"/>
                    <w:lang w:val="pl-PL"/>
                  </w:rPr>
                  <w:t xml:space="preserve">Single </w:t>
                </w:r>
                <w:proofErr w:type="spellStart"/>
                <w:r>
                  <w:rPr>
                    <w:rFonts w:ascii="Verdana" w:hAnsi="Verdana"/>
                    <w:b/>
                    <w:color w:val="FFFFFF"/>
                    <w:sz w:val="18"/>
                    <w:szCs w:val="18"/>
                    <w:lang w:val="pl-PL"/>
                  </w:rPr>
                  <w:t>coded</w:t>
                </w:r>
                <w:proofErr w:type="spellEnd"/>
              </w:p>
            </w:tc>
          </w:tr>
        </w:tbl>
        <w:p w:rsidR="00D80662" w:rsidRDefault="00D80662">
          <w:pPr>
            <w:keepNext/>
            <w:keepLines/>
            <w:spacing w:line="120" w:lineRule="exact"/>
          </w:pPr>
        </w:p>
        <w:p w:rsidR="00D80662" w:rsidRDefault="003B4656">
          <w:pPr>
            <w:keepNext/>
            <w:keepLines/>
            <w:rPr>
              <w:lang w:val="pl-PL"/>
            </w:rPr>
          </w:pPr>
          <w:r>
            <w:rPr>
              <w:rFonts w:ascii="Verdana" w:hAnsi="Verdana"/>
              <w:color w:val="000000"/>
              <w:sz w:val="18"/>
              <w:szCs w:val="18"/>
              <w:lang w:val="pl-PL"/>
            </w:rPr>
            <w:t>Czy w przeciągu ostatnich 12 miesięcy doświadczył/a</w:t>
          </w:r>
          <w:r w:rsidR="00D57EF9">
            <w:rPr>
              <w:rFonts w:ascii="Verdana" w:hAnsi="Verdana"/>
              <w:color w:val="000000"/>
              <w:sz w:val="18"/>
              <w:szCs w:val="18"/>
              <w:lang w:val="pl-PL"/>
            </w:rPr>
            <w:t xml:space="preserve"> Pan/i</w:t>
          </w:r>
          <w:r>
            <w:rPr>
              <w:rFonts w:ascii="Verdana" w:hAnsi="Verdana"/>
              <w:color w:val="000000"/>
              <w:sz w:val="18"/>
              <w:szCs w:val="18"/>
              <w:lang w:val="pl-PL"/>
            </w:rPr>
            <w:t xml:space="preserve"> dyskryminacji?</w:t>
          </w:r>
        </w:p>
        <w:p w:rsidR="00D80662" w:rsidRDefault="00D80662">
          <w:pPr>
            <w:keepNext/>
            <w:keepLines/>
            <w:spacing w:line="160" w:lineRule="exact"/>
          </w:pPr>
        </w:p>
        <w:tbl>
          <w:tblPr>
            <w:tblW w:w="0" w:type="auto"/>
            <w:tbl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  <w:insideH w:val="single" w:sz="8" w:space="0" w:color="F2F2F2"/>
              <w:insideV w:val="single" w:sz="8" w:space="0" w:color="F2F2F2"/>
            </w:tblBorders>
            <w:tblLayout w:type="fixed"/>
            <w:tblCellMar>
              <w:top w:w="57" w:type="dxa"/>
              <w:left w:w="57" w:type="dxa"/>
              <w:bottom w:w="57" w:type="dxa"/>
              <w:right w:w="57" w:type="dxa"/>
            </w:tblCellMar>
            <w:tblLook w:val="0000" w:firstRow="0" w:lastRow="0" w:firstColumn="0" w:lastColumn="0" w:noHBand="0" w:noVBand="0"/>
          </w:tblPr>
          <w:tblGrid>
            <w:gridCol w:w="9751"/>
          </w:tblGrid>
          <w:tr w:rsidR="00D80662">
            <w:tc>
              <w:tcPr>
                <w:tcW w:w="9751" w:type="dxa"/>
                <w:shd w:val="clear" w:color="auto" w:fill="F2F2F2"/>
              </w:tcPr>
              <w:p w:rsidR="00D80662" w:rsidRDefault="003B4656">
                <w:pPr>
                  <w:keepNext/>
                  <w:keepLines/>
                  <w:tabs>
                    <w:tab w:val="clear" w:pos="709"/>
                    <w:tab w:val="clear" w:pos="851"/>
                    <w:tab w:val="right" w:pos="550"/>
                    <w:tab w:val="left" w:pos="751"/>
                    <w:tab w:val="right" w:pos="9539"/>
                  </w:tabs>
                  <w:rPr>
                    <w:lang w:val="pl-PL"/>
                  </w:rPr>
                </w:pP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1</w:t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ab/>
                </w:r>
                <w:r>
                  <w:rPr>
                    <w:rFonts w:ascii="Wingdings" w:hAnsi="Wingdings" w:cs="Wingdings"/>
                  </w:rPr>
                  <w:t></w:t>
                </w:r>
                <w:r>
                  <w:rPr>
                    <w:rFonts w:ascii="Wingdings" w:hAnsi="Wingdings" w:cs="Wingdings"/>
                  </w:rPr>
                  <w:tab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Tak</w:t>
                </w:r>
                <w:r>
                  <w:br/>
                </w:r>
                <w:r>
                  <w:tab/>
                </w:r>
                <w:r>
                  <w:rPr>
                    <w:rFonts w:ascii="Wingdings" w:hAnsi="Wingdings" w:cs="Wingdings"/>
                  </w:rPr>
                  <w:t></w:t>
                </w:r>
                <w:r>
                  <w:rPr>
                    <w:rFonts w:ascii="Verdana" w:hAnsi="Verdana"/>
                    <w:color w:val="C50017"/>
                    <w:sz w:val="18"/>
                    <w:szCs w:val="18"/>
                    <w:lang w:val="pl-PL"/>
                  </w:rPr>
                  <w:tab/>
                  <w:t>GO TO Q10Q10</w:t>
                </w:r>
                <w:r>
                  <w:br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2</w:t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ab/>
                </w:r>
                <w:r>
                  <w:rPr>
                    <w:rFonts w:ascii="Wingdings" w:hAnsi="Wingdings" w:cs="Wingdings"/>
                  </w:rPr>
                  <w:t></w:t>
                </w:r>
                <w:r>
                  <w:rPr>
                    <w:rFonts w:ascii="Wingdings" w:hAnsi="Wingdings" w:cs="Wingdings"/>
                  </w:rPr>
                  <w:tab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Nie</w:t>
                </w:r>
                <w:r>
                  <w:br/>
                </w:r>
                <w:r>
                  <w:tab/>
                </w:r>
                <w:r>
                  <w:rPr>
                    <w:rFonts w:ascii="Wingdings" w:hAnsi="Wingdings" w:cs="Wingdings"/>
                  </w:rPr>
                  <w:t></w:t>
                </w:r>
                <w:r>
                  <w:rPr>
                    <w:rFonts w:ascii="Verdana" w:hAnsi="Verdana"/>
                    <w:color w:val="C50017"/>
                    <w:sz w:val="18"/>
                    <w:szCs w:val="18"/>
                    <w:lang w:val="pl-PL"/>
                  </w:rPr>
                  <w:tab/>
                  <w:t>GO TO END QUESTIONNAIRE</w:t>
                </w:r>
                <w:r>
                  <w:br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3</w:t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ab/>
                </w:r>
                <w:r>
                  <w:rPr>
                    <w:rFonts w:ascii="Wingdings" w:hAnsi="Wingdings" w:cs="Wingdings"/>
                  </w:rPr>
                  <w:t></w:t>
                </w:r>
                <w:r>
                  <w:rPr>
                    <w:rFonts w:ascii="Wingdings" w:hAnsi="Wingdings" w:cs="Wingdings"/>
                  </w:rPr>
                  <w:tab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Nie wiem/trudno powiedzieć (nieczytane)</w:t>
                </w:r>
              </w:p>
            </w:tc>
          </w:tr>
        </w:tbl>
      </w:sdtContent>
    </w:sdt>
    <w:p w:rsidR="00D80662" w:rsidRDefault="00D80662">
      <w:pPr>
        <w:rPr>
          <w:lang w:val="pl-PL"/>
        </w:rPr>
      </w:pPr>
    </w:p>
    <w:sdt>
      <w:sdtPr>
        <w:alias w:val="Q10 : Q10"/>
        <w:tag w:val="Q10 : Q10"/>
        <w:id w:val="1405257067"/>
      </w:sdtPr>
      <w:sdtEndPr/>
      <w:sdtContent>
        <w:tbl>
          <w:tblPr>
            <w:tblW w:w="0" w:type="auto"/>
            <w:tbl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blBorders>
            <w:tblCellMar>
              <w:top w:w="57" w:type="dxa"/>
              <w:left w:w="57" w:type="dxa"/>
              <w:bottom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7057"/>
            <w:gridCol w:w="2696"/>
          </w:tblGrid>
          <w:tr w:rsidR="00D80662">
            <w:trPr>
              <w:trHeight w:val="227"/>
            </w:trPr>
            <w:tc>
              <w:tcPr>
                <w:tcW w:w="7057" w:type="dxa"/>
                <w:tcBorders>
                  <w:top w:val="single" w:sz="12" w:space="0" w:color="F2F2F2"/>
                  <w:left w:val="single" w:sz="12" w:space="0" w:color="F2F2F2"/>
                  <w:bottom w:val="single" w:sz="12" w:space="0" w:color="F2F2F2"/>
                  <w:right w:val="nil"/>
                </w:tcBorders>
                <w:shd w:val="clear" w:color="auto" w:fill="F2F2F2"/>
              </w:tcPr>
              <w:p w:rsidR="00D80662" w:rsidRDefault="001D36D0">
                <w:pPr>
                  <w:keepNext/>
                  <w:keepLines/>
                  <w:spacing w:line="240" w:lineRule="exact"/>
                  <w:rPr>
                    <w:lang w:val="pl-PL"/>
                  </w:rPr>
                </w:pPr>
                <w:r>
                  <w:rPr>
                    <w:rFonts w:ascii="Verdana" w:hAnsi="Verdana"/>
                    <w:b/>
                    <w:color w:val="000000"/>
                    <w:sz w:val="18"/>
                    <w:szCs w:val="18"/>
                    <w:lang w:val="pl-PL"/>
                  </w:rPr>
                  <w:t>Q9 : Q9</w:t>
                </w:r>
                <w:r w:rsidR="003B4656">
                  <w:rPr>
                    <w:rFonts w:ascii="Verdana" w:hAnsi="Verdana"/>
                    <w:b/>
                    <w:color w:val="000000"/>
                    <w:sz w:val="18"/>
                    <w:szCs w:val="18"/>
                    <w:lang w:val="pl-PL"/>
                  </w:rPr>
                  <w:t xml:space="preserve"> : </w:t>
                </w:r>
              </w:p>
            </w:tc>
            <w:tc>
              <w:tcPr>
                <w:tcW w:w="2696" w:type="dxa"/>
                <w:tcBorders>
                  <w:left w:val="nil"/>
                </w:tcBorders>
                <w:shd w:val="clear" w:color="auto" w:fill="999999"/>
              </w:tcPr>
              <w:p w:rsidR="00D80662" w:rsidRDefault="003B4656">
                <w:pPr>
                  <w:keepNext/>
                  <w:keepLines/>
                </w:pPr>
                <w:r>
                  <w:rPr>
                    <w:rFonts w:ascii="Verdana" w:hAnsi="Verdana"/>
                    <w:b/>
                    <w:color w:val="FFFFFF"/>
                    <w:sz w:val="18"/>
                    <w:szCs w:val="18"/>
                    <w:lang w:val="pl-PL"/>
                  </w:rPr>
                  <w:t xml:space="preserve">Multi </w:t>
                </w:r>
                <w:proofErr w:type="spellStart"/>
                <w:r>
                  <w:rPr>
                    <w:rFonts w:ascii="Verdana" w:hAnsi="Verdana"/>
                    <w:b/>
                    <w:color w:val="FFFFFF"/>
                    <w:sz w:val="18"/>
                    <w:szCs w:val="18"/>
                    <w:lang w:val="pl-PL"/>
                  </w:rPr>
                  <w:t>coded</w:t>
                </w:r>
                <w:proofErr w:type="spellEnd"/>
              </w:p>
            </w:tc>
          </w:tr>
        </w:tbl>
        <w:p w:rsidR="00D80662" w:rsidRDefault="00D80662">
          <w:pPr>
            <w:keepNext/>
            <w:keepLines/>
            <w:spacing w:line="120" w:lineRule="exact"/>
          </w:pPr>
        </w:p>
        <w:p w:rsidR="00D80662" w:rsidRDefault="003B4656">
          <w:pPr>
            <w:keepNext/>
            <w:keepLines/>
            <w:rPr>
              <w:lang w:val="pl-PL"/>
            </w:rPr>
          </w:pPr>
          <w:r>
            <w:rPr>
              <w:rFonts w:ascii="Verdana" w:hAnsi="Verdana"/>
              <w:color w:val="000000"/>
              <w:sz w:val="18"/>
              <w:szCs w:val="18"/>
              <w:lang w:val="pl-PL"/>
            </w:rPr>
            <w:t>Ze względu na jaką/</w:t>
          </w:r>
          <w:proofErr w:type="spellStart"/>
          <w:r>
            <w:rPr>
              <w:rFonts w:ascii="Verdana" w:hAnsi="Verdana"/>
              <w:color w:val="000000"/>
              <w:sz w:val="18"/>
              <w:szCs w:val="18"/>
              <w:lang w:val="pl-PL"/>
            </w:rPr>
            <w:t>ie</w:t>
          </w:r>
          <w:proofErr w:type="spellEnd"/>
          <w:r>
            <w:rPr>
              <w:rFonts w:ascii="Verdana" w:hAnsi="Verdana"/>
              <w:color w:val="000000"/>
              <w:sz w:val="18"/>
              <w:szCs w:val="18"/>
              <w:lang w:val="pl-PL"/>
            </w:rPr>
            <w:t xml:space="preserve"> cechę/y doświadczył/a Pan/i dyskryminacji?</w:t>
          </w:r>
        </w:p>
        <w:p w:rsidR="00D80662" w:rsidRDefault="00D80662">
          <w:pPr>
            <w:keepNext/>
            <w:keepLines/>
            <w:spacing w:line="80" w:lineRule="exact"/>
          </w:pPr>
        </w:p>
        <w:tbl>
          <w:tblPr>
            <w:tblW w:w="0" w:type="auto"/>
            <w:tbl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blBorders>
            <w:tblLayout w:type="fixed"/>
            <w:tblCellMar>
              <w:top w:w="57" w:type="dxa"/>
              <w:left w:w="57" w:type="dxa"/>
              <w:bottom w:w="57" w:type="dxa"/>
              <w:right w:w="57" w:type="dxa"/>
            </w:tblCellMar>
            <w:tblLook w:val="0000" w:firstRow="0" w:lastRow="0" w:firstColumn="0" w:lastColumn="0" w:noHBand="0" w:noVBand="0"/>
          </w:tblPr>
          <w:tblGrid>
            <w:gridCol w:w="9751"/>
          </w:tblGrid>
          <w:tr w:rsidR="00D80662">
            <w:tc>
              <w:tcPr>
                <w:tcW w:w="9751" w:type="dxa"/>
                <w:tcBorders>
                  <w:top w:val="single" w:sz="12" w:space="0" w:color="145D04"/>
                  <w:left w:val="single" w:sz="12" w:space="0" w:color="145D04"/>
                  <w:bottom w:val="single" w:sz="12" w:space="0" w:color="145D04"/>
                  <w:right w:val="single" w:sz="12" w:space="0" w:color="145D04"/>
                </w:tcBorders>
              </w:tcPr>
              <w:p w:rsidR="00D80662" w:rsidRDefault="00D80662">
                <w:pPr>
                  <w:keepNext/>
                  <w:keepLines/>
                  <w:jc w:val="center"/>
                  <w:rPr>
                    <w:lang w:val="pl-PL"/>
                  </w:rPr>
                </w:pPr>
              </w:p>
            </w:tc>
          </w:tr>
        </w:tbl>
        <w:p w:rsidR="00D80662" w:rsidRDefault="00D80662">
          <w:pPr>
            <w:keepNext/>
            <w:keepLines/>
            <w:spacing w:line="80" w:lineRule="exact"/>
          </w:pPr>
        </w:p>
        <w:p w:rsidR="00D80662" w:rsidRDefault="003B4656">
          <w:pPr>
            <w:keepNext/>
            <w:keepLines/>
            <w:rPr>
              <w:lang w:val="pl-PL"/>
            </w:rPr>
          </w:pPr>
          <w:proofErr w:type="spellStart"/>
          <w:r>
            <w:rPr>
              <w:rFonts w:ascii="Verdana" w:hAnsi="Verdana"/>
              <w:b/>
              <w:color w:val="131C6B"/>
              <w:sz w:val="18"/>
              <w:szCs w:val="18"/>
              <w:u w:val="single"/>
              <w:lang w:val="pl-PL"/>
            </w:rPr>
            <w:t>Rotate</w:t>
          </w:r>
          <w:proofErr w:type="spellEnd"/>
          <w:del w:id="1" w:author="Trząsalska, Anna (TSWAS)" w:date="2016-10-26T13:22:00Z">
            <w:r w:rsidDel="00667563">
              <w:rPr>
                <w:rFonts w:ascii="Verdana" w:hAnsi="Verdana"/>
                <w:b/>
                <w:color w:val="131C6B"/>
                <w:sz w:val="18"/>
                <w:szCs w:val="18"/>
                <w:u w:val="single"/>
                <w:lang w:val="pl-PL"/>
              </w:rPr>
              <w:delText>d</w:delText>
            </w:r>
          </w:del>
        </w:p>
        <w:p w:rsidR="00D80662" w:rsidRDefault="00D80662">
          <w:pPr>
            <w:keepNext/>
            <w:keepLines/>
            <w:spacing w:line="80" w:lineRule="exact"/>
          </w:pPr>
        </w:p>
        <w:tbl>
          <w:tblPr>
            <w:tblW w:w="0" w:type="auto"/>
            <w:tbl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  <w:insideH w:val="single" w:sz="8" w:space="0" w:color="F2F2F2"/>
              <w:insideV w:val="single" w:sz="8" w:space="0" w:color="F2F2F2"/>
            </w:tblBorders>
            <w:tblLayout w:type="fixed"/>
            <w:tblCellMar>
              <w:top w:w="57" w:type="dxa"/>
              <w:left w:w="57" w:type="dxa"/>
              <w:bottom w:w="57" w:type="dxa"/>
              <w:right w:w="57" w:type="dxa"/>
            </w:tblCellMar>
            <w:tblLook w:val="0000" w:firstRow="0" w:lastRow="0" w:firstColumn="0" w:lastColumn="0" w:noHBand="0" w:noVBand="0"/>
          </w:tblPr>
          <w:tblGrid>
            <w:gridCol w:w="9751"/>
          </w:tblGrid>
          <w:tr w:rsidR="00D80662">
            <w:tc>
              <w:tcPr>
                <w:tcW w:w="9751" w:type="dxa"/>
                <w:shd w:val="clear" w:color="auto" w:fill="F2F2F2"/>
              </w:tcPr>
              <w:p w:rsidR="00D80662" w:rsidRDefault="003B4656">
                <w:pPr>
                  <w:keepNext/>
                  <w:keepLines/>
                  <w:tabs>
                    <w:tab w:val="clear" w:pos="709"/>
                    <w:tab w:val="clear" w:pos="851"/>
                    <w:tab w:val="right" w:pos="550"/>
                    <w:tab w:val="left" w:pos="751"/>
                    <w:tab w:val="right" w:pos="9539"/>
                  </w:tabs>
                  <w:rPr>
                    <w:lang w:val="pl-PL"/>
                  </w:rPr>
                </w:pP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1</w:t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ab/>
                </w:r>
                <w:r>
                  <w:rPr>
                    <w:rFonts w:ascii="Wingdings" w:hAnsi="Wingdings" w:cs="Wingdings"/>
                  </w:rPr>
                  <w:t></w:t>
                </w:r>
                <w:r>
                  <w:rPr>
                    <w:rFonts w:ascii="Wingdings" w:hAnsi="Wingdings" w:cs="Wingdings"/>
                  </w:rPr>
                  <w:tab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Rasa, pochodzenie etniczne lub narodowość</w:t>
                </w:r>
                <w:r>
                  <w:br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2</w:t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ab/>
                </w:r>
                <w:r>
                  <w:rPr>
                    <w:rFonts w:ascii="Wingdings" w:hAnsi="Wingdings" w:cs="Wingdings"/>
                  </w:rPr>
                  <w:t></w:t>
                </w:r>
                <w:r>
                  <w:rPr>
                    <w:rFonts w:ascii="Wingdings" w:hAnsi="Wingdings" w:cs="Wingdings"/>
                  </w:rPr>
                  <w:tab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Orientacja seksualna</w:t>
                </w:r>
                <w:r>
                  <w:br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3</w:t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ab/>
                </w:r>
                <w:r>
                  <w:rPr>
                    <w:rFonts w:ascii="Wingdings" w:hAnsi="Wingdings" w:cs="Wingdings"/>
                  </w:rPr>
                  <w:t></w:t>
                </w:r>
                <w:r>
                  <w:rPr>
                    <w:rFonts w:ascii="Wingdings" w:hAnsi="Wingdings" w:cs="Wingdings"/>
                  </w:rPr>
                  <w:tab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Wyznanie lub przekonania religijne</w:t>
                </w:r>
                <w:r>
                  <w:br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4</w:t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ab/>
                </w:r>
                <w:r>
                  <w:rPr>
                    <w:rFonts w:ascii="Wingdings" w:hAnsi="Wingdings" w:cs="Wingdings"/>
                  </w:rPr>
                  <w:t></w:t>
                </w:r>
                <w:r>
                  <w:rPr>
                    <w:rFonts w:ascii="Wingdings" w:hAnsi="Wingdings" w:cs="Wingdings"/>
                  </w:rPr>
                  <w:tab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Światopogląd i bezwyznaniowość</w:t>
                </w:r>
                <w:r>
                  <w:br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5</w:t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ab/>
                </w:r>
                <w:r>
                  <w:rPr>
                    <w:rFonts w:ascii="Wingdings" w:hAnsi="Wingdings" w:cs="Wingdings"/>
                  </w:rPr>
                  <w:t></w:t>
                </w:r>
                <w:r>
                  <w:rPr>
                    <w:rFonts w:ascii="Wingdings" w:hAnsi="Wingdings" w:cs="Wingdings"/>
                  </w:rPr>
                  <w:tab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Niepełnosprawność</w:t>
                </w:r>
                <w:r>
                  <w:br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6</w:t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ab/>
                </w:r>
                <w:r>
                  <w:rPr>
                    <w:rFonts w:ascii="Wingdings" w:hAnsi="Wingdings" w:cs="Wingdings"/>
                  </w:rPr>
                  <w:t></w:t>
                </w:r>
                <w:r>
                  <w:rPr>
                    <w:rFonts w:ascii="Wingdings" w:hAnsi="Wingdings" w:cs="Wingdings"/>
                  </w:rPr>
                  <w:tab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Tożsamość płciowa</w:t>
                </w:r>
                <w:r>
                  <w:br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7</w:t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ab/>
                </w:r>
                <w:r>
                  <w:rPr>
                    <w:rFonts w:ascii="Wingdings" w:hAnsi="Wingdings" w:cs="Wingdings"/>
                  </w:rPr>
                  <w:t></w:t>
                </w:r>
                <w:r>
                  <w:rPr>
                    <w:rFonts w:ascii="Wingdings" w:hAnsi="Wingdings" w:cs="Wingdings"/>
                  </w:rPr>
                  <w:tab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Płeć</w:t>
                </w:r>
                <w:r>
                  <w:br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8</w:t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ab/>
                </w:r>
                <w:r>
                  <w:rPr>
                    <w:rFonts w:ascii="Wingdings" w:hAnsi="Wingdings" w:cs="Wingdings"/>
                  </w:rPr>
                  <w:t></w:t>
                </w:r>
                <w:r>
                  <w:rPr>
                    <w:rFonts w:ascii="Wingdings" w:hAnsi="Wingdings" w:cs="Wingdings"/>
                  </w:rPr>
                  <w:tab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Wiek</w:t>
                </w:r>
                <w:r>
                  <w:br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9</w:t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ab/>
                </w:r>
                <w:r>
                  <w:rPr>
                    <w:rFonts w:ascii="Wingdings" w:hAnsi="Wingdings" w:cs="Wingdings"/>
                  </w:rPr>
                  <w:t></w:t>
                </w:r>
                <w:r>
                  <w:rPr>
                    <w:rFonts w:ascii="Wingdings" w:hAnsi="Wingdings" w:cs="Wingdings"/>
                  </w:rPr>
                  <w:tab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Inne, jakie?</w:t>
                </w:r>
                <w:r>
                  <w:rPr>
                    <w:rFonts w:ascii="Verdana" w:hAnsi="Verdana"/>
                    <w:i/>
                    <w:color w:val="000000"/>
                    <w:sz w:val="18"/>
                    <w:szCs w:val="18"/>
                    <w:lang w:val="pl-PL"/>
                  </w:rPr>
                  <w:tab/>
                  <w:t>*Open *</w:t>
                </w:r>
                <w:proofErr w:type="spellStart"/>
                <w:r>
                  <w:rPr>
                    <w:rFonts w:ascii="Verdana" w:hAnsi="Verdana"/>
                    <w:i/>
                    <w:color w:val="000000"/>
                    <w:sz w:val="18"/>
                    <w:szCs w:val="18"/>
                    <w:lang w:val="pl-PL"/>
                  </w:rPr>
                  <w:t>Position</w:t>
                </w:r>
                <w:proofErr w:type="spellEnd"/>
                <w:r>
                  <w:rPr>
                    <w:rFonts w:ascii="Verdana" w:hAnsi="Verdana"/>
                    <w:i/>
                    <w:color w:val="000000"/>
                    <w:sz w:val="18"/>
                    <w:szCs w:val="18"/>
                    <w:lang w:val="pl-PL"/>
                  </w:rPr>
                  <w:t xml:space="preserve"> </w:t>
                </w:r>
                <w:proofErr w:type="spellStart"/>
                <w:r>
                  <w:rPr>
                    <w:rFonts w:ascii="Verdana" w:hAnsi="Verdana"/>
                    <w:i/>
                    <w:color w:val="000000"/>
                    <w:sz w:val="18"/>
                    <w:szCs w:val="18"/>
                    <w:lang w:val="pl-PL"/>
                  </w:rPr>
                  <w:t>fixed</w:t>
                </w:r>
                <w:proofErr w:type="spellEnd"/>
                <w:r>
                  <w:br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10</w:t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ab/>
                </w:r>
                <w:r>
                  <w:rPr>
                    <w:rFonts w:ascii="Wingdings" w:hAnsi="Wingdings" w:cs="Wingdings"/>
                  </w:rPr>
                  <w:t></w:t>
                </w:r>
                <w:r>
                  <w:rPr>
                    <w:rFonts w:ascii="Wingdings" w:hAnsi="Wingdings" w:cs="Wingdings"/>
                  </w:rPr>
                  <w:tab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Nie wiem/trudno powiedzieć (nieczytane)</w:t>
                </w:r>
                <w:r>
                  <w:rPr>
                    <w:rFonts w:ascii="Verdana" w:hAnsi="Verdana"/>
                    <w:i/>
                    <w:color w:val="000000"/>
                    <w:sz w:val="18"/>
                    <w:szCs w:val="18"/>
                    <w:lang w:val="pl-PL"/>
                  </w:rPr>
                  <w:tab/>
                  <w:t>*</w:t>
                </w:r>
                <w:proofErr w:type="spellStart"/>
                <w:r>
                  <w:rPr>
                    <w:rFonts w:ascii="Verdana" w:hAnsi="Verdana"/>
                    <w:i/>
                    <w:color w:val="000000"/>
                    <w:sz w:val="18"/>
                    <w:szCs w:val="18"/>
                    <w:lang w:val="pl-PL"/>
                  </w:rPr>
                  <w:t>Position</w:t>
                </w:r>
                <w:proofErr w:type="spellEnd"/>
                <w:r>
                  <w:rPr>
                    <w:rFonts w:ascii="Verdana" w:hAnsi="Verdana"/>
                    <w:i/>
                    <w:color w:val="000000"/>
                    <w:sz w:val="18"/>
                    <w:szCs w:val="18"/>
                    <w:lang w:val="pl-PL"/>
                  </w:rPr>
                  <w:t xml:space="preserve"> </w:t>
                </w:r>
                <w:proofErr w:type="spellStart"/>
                <w:r>
                  <w:rPr>
                    <w:rFonts w:ascii="Verdana" w:hAnsi="Verdana"/>
                    <w:i/>
                    <w:color w:val="000000"/>
                    <w:sz w:val="18"/>
                    <w:szCs w:val="18"/>
                    <w:lang w:val="pl-PL"/>
                  </w:rPr>
                  <w:t>fixed</w:t>
                </w:r>
                <w:proofErr w:type="spellEnd"/>
              </w:p>
            </w:tc>
          </w:tr>
        </w:tbl>
      </w:sdtContent>
    </w:sdt>
    <w:sdt>
      <w:sdtPr>
        <w:alias w:val="Q10 : Q10"/>
        <w:tag w:val="Q10 : Q10"/>
        <w:id w:val="1166830642"/>
      </w:sdtPr>
      <w:sdtEndPr/>
      <w:sdtContent>
        <w:tbl>
          <w:tblPr>
            <w:tblW w:w="0" w:type="auto"/>
            <w:tbl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blBorders>
            <w:tblCellMar>
              <w:top w:w="57" w:type="dxa"/>
              <w:left w:w="57" w:type="dxa"/>
              <w:bottom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6622"/>
            <w:gridCol w:w="2564"/>
          </w:tblGrid>
          <w:tr w:rsidR="00927889" w:rsidTr="001869AA">
            <w:trPr>
              <w:trHeight w:val="227"/>
            </w:trPr>
            <w:tc>
              <w:tcPr>
                <w:tcW w:w="6622" w:type="dxa"/>
                <w:tcBorders>
                  <w:top w:val="single" w:sz="12" w:space="0" w:color="F2F2F2"/>
                  <w:left w:val="single" w:sz="12" w:space="0" w:color="F2F2F2"/>
                  <w:bottom w:val="single" w:sz="12" w:space="0" w:color="F2F2F2"/>
                  <w:right w:val="nil"/>
                </w:tcBorders>
                <w:shd w:val="clear" w:color="auto" w:fill="F2F2F2"/>
              </w:tcPr>
              <w:p w:rsidR="00927889" w:rsidRDefault="001D36D0" w:rsidP="001869AA">
                <w:pPr>
                  <w:keepNext/>
                  <w:keepLines/>
                  <w:spacing w:line="240" w:lineRule="exact"/>
                </w:pPr>
                <w:r>
                  <w:rPr>
                    <w:rFonts w:ascii="Verdana" w:hAnsi="Verdana"/>
                    <w:b/>
                    <w:color w:val="000000"/>
                    <w:sz w:val="18"/>
                    <w:szCs w:val="18"/>
                  </w:rPr>
                  <w:t>Q10 : Q10</w:t>
                </w:r>
                <w:r w:rsidR="00927889">
                  <w:rPr>
                    <w:rFonts w:ascii="Verdana" w:hAnsi="Verdana"/>
                    <w:b/>
                    <w:color w:val="000000"/>
                    <w:sz w:val="18"/>
                    <w:szCs w:val="18"/>
                  </w:rPr>
                  <w:t xml:space="preserve"> : </w:t>
                </w:r>
              </w:p>
            </w:tc>
            <w:tc>
              <w:tcPr>
                <w:tcW w:w="2564" w:type="dxa"/>
                <w:tcBorders>
                  <w:left w:val="nil"/>
                </w:tcBorders>
                <w:shd w:val="clear" w:color="auto" w:fill="999999"/>
              </w:tcPr>
              <w:p w:rsidR="00927889" w:rsidRDefault="00927889" w:rsidP="001869AA">
                <w:pPr>
                  <w:keepNext/>
                  <w:keepLines/>
                </w:pPr>
                <w:r>
                  <w:rPr>
                    <w:rFonts w:ascii="Verdana" w:hAnsi="Verdana"/>
                    <w:b/>
                    <w:color w:val="FFFFFF"/>
                    <w:sz w:val="18"/>
                    <w:szCs w:val="18"/>
                  </w:rPr>
                  <w:t>Multi coded</w:t>
                </w:r>
              </w:p>
            </w:tc>
          </w:tr>
        </w:tbl>
        <w:p w:rsidR="00927889" w:rsidRDefault="00927889" w:rsidP="00927889">
          <w:pPr>
            <w:keepNext/>
            <w:keepLines/>
          </w:pPr>
          <w:r>
            <w:rPr>
              <w:rFonts w:ascii="Verdana" w:hAnsi="Verdana"/>
              <w:color w:val="000000"/>
              <w:sz w:val="18"/>
              <w:szCs w:val="18"/>
            </w:rPr>
            <w:t>W jakich obszarach doświadczył/a Pan/i dyskryminacji?</w:t>
          </w:r>
        </w:p>
        <w:p w:rsidR="00927889" w:rsidRDefault="00927889" w:rsidP="00927889">
          <w:pPr>
            <w:keepNext/>
            <w:keepLines/>
          </w:pPr>
          <w:r>
            <w:rPr>
              <w:rFonts w:ascii="Verdana" w:hAnsi="Verdana"/>
              <w:b/>
              <w:color w:val="131C6B"/>
              <w:sz w:val="18"/>
              <w:szCs w:val="18"/>
              <w:u w:val="single"/>
            </w:rPr>
            <w:t>Rotated</w:t>
          </w:r>
        </w:p>
        <w:tbl>
          <w:tblPr>
            <w:tblW w:w="0" w:type="auto"/>
            <w:tbl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  <w:insideH w:val="single" w:sz="8" w:space="0" w:color="F2F2F2"/>
              <w:insideV w:val="single" w:sz="8" w:space="0" w:color="F2F2F2"/>
            </w:tblBorders>
            <w:tblLayout w:type="fixed"/>
            <w:tblCellMar>
              <w:top w:w="57" w:type="dxa"/>
              <w:left w:w="57" w:type="dxa"/>
              <w:bottom w:w="57" w:type="dxa"/>
              <w:right w:w="57" w:type="dxa"/>
            </w:tblCellMar>
            <w:tblLook w:val="0000" w:firstRow="0" w:lastRow="0" w:firstColumn="0" w:lastColumn="0" w:noHBand="0" w:noVBand="0"/>
          </w:tblPr>
          <w:tblGrid>
            <w:gridCol w:w="9751"/>
          </w:tblGrid>
          <w:tr w:rsidR="00927889" w:rsidTr="001869AA">
            <w:tc>
              <w:tcPr>
                <w:tcW w:w="9751" w:type="dxa"/>
                <w:shd w:val="clear" w:color="auto" w:fill="F2F2F2"/>
              </w:tcPr>
              <w:p w:rsidR="00835843" w:rsidRDefault="00927889" w:rsidP="001869AA">
                <w:pPr>
                  <w:keepNext/>
                  <w:keepLines/>
                  <w:tabs>
                    <w:tab w:val="right" w:pos="550"/>
                    <w:tab w:val="left" w:pos="751"/>
                    <w:tab w:val="right" w:pos="9539"/>
                  </w:tabs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>
                  <w:rPr>
                    <w:rFonts w:ascii="Verdana" w:hAnsi="Verdana"/>
                    <w:color w:val="000000"/>
                    <w:sz w:val="18"/>
                    <w:szCs w:val="18"/>
                  </w:rPr>
                  <w:t>1</w:t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</w:rPr>
                  <w:tab/>
                </w:r>
                <w:r>
                  <w:rPr>
                    <w:rFonts w:ascii="Wingdings" w:hAnsi="Wingdings" w:cs="Wingdings"/>
                  </w:rPr>
                  <w:t></w:t>
                </w:r>
                <w:r>
                  <w:rPr>
                    <w:rFonts w:ascii="Wingdings" w:hAnsi="Wingdings" w:cs="Wingdings"/>
                  </w:rPr>
                  <w:tab/>
                </w:r>
                <w:r w:rsidR="00137978" w:rsidRPr="00137978">
                  <w:rPr>
                    <w:rFonts w:ascii="Verdana" w:hAnsi="Verdana"/>
                    <w:color w:val="000000"/>
                    <w:sz w:val="18"/>
                    <w:szCs w:val="18"/>
                  </w:rPr>
                  <w:t>działalność gospodarcza lub zawodowa,</w:t>
                </w:r>
                <w:r>
                  <w:br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</w:rPr>
                  <w:t>2</w:t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</w:rPr>
                  <w:tab/>
                </w:r>
                <w:r>
                  <w:rPr>
                    <w:rFonts w:ascii="Wingdings" w:hAnsi="Wingdings" w:cs="Wingdings"/>
                  </w:rPr>
                  <w:t></w:t>
                </w:r>
                <w:r>
                  <w:rPr>
                    <w:rFonts w:ascii="Wingdings" w:hAnsi="Wingdings" w:cs="Wingdings"/>
                  </w:rPr>
                  <w:tab/>
                </w:r>
                <w:r w:rsidR="00137978" w:rsidRPr="00137978">
                  <w:rPr>
                    <w:rFonts w:ascii="Verdana" w:hAnsi="Verdana"/>
                    <w:color w:val="000000"/>
                    <w:sz w:val="18"/>
                    <w:szCs w:val="18"/>
                  </w:rPr>
                  <w:t>dostęp i warunki korzystania z</w:t>
                </w:r>
                <w:r w:rsidR="00137978">
                  <w:rPr>
                    <w:rFonts w:ascii="Verdana" w:hAnsi="Verdana"/>
                    <w:color w:val="000000"/>
                    <w:sz w:val="18"/>
                    <w:szCs w:val="18"/>
                  </w:rPr>
                  <w:t xml:space="preserve"> </w:t>
                </w:r>
                <w:r w:rsidR="00137978" w:rsidRPr="00137978">
                  <w:rPr>
                    <w:rFonts w:ascii="Verdana" w:hAnsi="Verdana"/>
                    <w:color w:val="000000"/>
                    <w:sz w:val="18"/>
                    <w:szCs w:val="18"/>
                  </w:rPr>
                  <w:t>zabezpieczenia społecznego</w:t>
                </w:r>
                <w:r>
                  <w:br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</w:rPr>
                  <w:t>3</w:t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</w:rPr>
                  <w:tab/>
                </w:r>
                <w:r>
                  <w:rPr>
                    <w:rFonts w:ascii="Wingdings" w:hAnsi="Wingdings" w:cs="Wingdings"/>
                  </w:rPr>
                  <w:t></w:t>
                </w:r>
                <w:r>
                  <w:rPr>
                    <w:rFonts w:ascii="Wingdings" w:hAnsi="Wingdings" w:cs="Wingdings"/>
                  </w:rPr>
                  <w:tab/>
                </w:r>
                <w:r w:rsidR="00137978" w:rsidRPr="00137978">
                  <w:rPr>
                    <w:rFonts w:ascii="Verdana" w:hAnsi="Verdana"/>
                    <w:color w:val="000000"/>
                    <w:sz w:val="18"/>
                    <w:szCs w:val="18"/>
                  </w:rPr>
                  <w:t>dostęp i warunki korzystania z</w:t>
                </w:r>
                <w:r w:rsidR="00137978">
                  <w:rPr>
                    <w:rFonts w:ascii="Verdana" w:hAnsi="Verdana"/>
                    <w:color w:val="000000"/>
                    <w:sz w:val="18"/>
                    <w:szCs w:val="18"/>
                  </w:rPr>
                  <w:t xml:space="preserve"> </w:t>
                </w:r>
                <w:r w:rsidR="00137978" w:rsidRPr="00137978">
                  <w:rPr>
                    <w:rFonts w:ascii="Verdana" w:hAnsi="Verdana"/>
                    <w:color w:val="000000"/>
                    <w:sz w:val="18"/>
                    <w:szCs w:val="18"/>
                  </w:rPr>
                  <w:t>opieki zdrowotnej</w:t>
                </w:r>
                <w:r>
                  <w:br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</w:rPr>
                  <w:t>4</w:t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</w:rPr>
                  <w:tab/>
                </w:r>
                <w:r>
                  <w:rPr>
                    <w:rFonts w:ascii="Wingdings" w:hAnsi="Wingdings" w:cs="Wingdings"/>
                  </w:rPr>
                  <w:t></w:t>
                </w:r>
                <w:r>
                  <w:rPr>
                    <w:rFonts w:ascii="Wingdings" w:hAnsi="Wingdings" w:cs="Wingdings"/>
                  </w:rPr>
                  <w:tab/>
                </w:r>
                <w:r w:rsidR="00137978" w:rsidRPr="00137978">
                  <w:rPr>
                    <w:rFonts w:ascii="Verdana" w:hAnsi="Verdana"/>
                    <w:color w:val="000000"/>
                    <w:sz w:val="18"/>
                    <w:szCs w:val="18"/>
                  </w:rPr>
                  <w:t>dostęp i warunki korzystania z</w:t>
                </w:r>
                <w:r w:rsidR="00137978">
                  <w:rPr>
                    <w:rFonts w:ascii="Verdana" w:hAnsi="Verdana"/>
                    <w:color w:val="000000"/>
                    <w:sz w:val="18"/>
                    <w:szCs w:val="18"/>
                  </w:rPr>
                  <w:t xml:space="preserve"> </w:t>
                </w:r>
                <w:r w:rsidR="00137978" w:rsidRPr="00137978">
                  <w:rPr>
                    <w:rFonts w:ascii="Verdana" w:hAnsi="Verdana"/>
                    <w:color w:val="000000"/>
                    <w:sz w:val="18"/>
                    <w:szCs w:val="18"/>
                  </w:rPr>
                  <w:t>oświaty i szkolnictwa wyższego</w:t>
                </w:r>
                <w:r>
                  <w:br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</w:rPr>
                  <w:t>5</w:t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</w:rPr>
                  <w:tab/>
                </w:r>
                <w:r>
                  <w:rPr>
                    <w:rFonts w:ascii="Wingdings" w:hAnsi="Wingdings" w:cs="Wingdings"/>
                  </w:rPr>
                  <w:t></w:t>
                </w:r>
                <w:r>
                  <w:rPr>
                    <w:rFonts w:ascii="Wingdings" w:hAnsi="Wingdings" w:cs="Wingdings"/>
                  </w:rPr>
                  <w:tab/>
                </w:r>
                <w:r w:rsidR="00137978" w:rsidRPr="00137978">
                  <w:rPr>
                    <w:rFonts w:ascii="Verdana" w:hAnsi="Verdana"/>
                    <w:color w:val="000000"/>
                    <w:sz w:val="18"/>
                    <w:szCs w:val="18"/>
                  </w:rPr>
                  <w:t>dostęp i warunki korzystania z</w:t>
                </w:r>
                <w:r w:rsidR="00E072BE">
                  <w:rPr>
                    <w:rFonts w:ascii="Wingdings" w:hAnsi="Wingdings" w:cs="Wingdings"/>
                  </w:rPr>
                  <w:t></w:t>
                </w:r>
                <w:r w:rsidR="00137978" w:rsidRPr="00137978">
                  <w:rPr>
                    <w:rFonts w:ascii="Verdana" w:hAnsi="Verdana"/>
                    <w:color w:val="000000"/>
                    <w:sz w:val="18"/>
                    <w:szCs w:val="18"/>
                  </w:rPr>
                  <w:t>usług</w:t>
                </w:r>
                <w:r w:rsidR="00835843">
                  <w:rPr>
                    <w:rFonts w:ascii="Verdana" w:hAnsi="Verdana"/>
                    <w:color w:val="000000"/>
                    <w:sz w:val="18"/>
                    <w:szCs w:val="18"/>
                  </w:rPr>
                  <w:t xml:space="preserve"> jeżeli sa oferowane publicznie</w:t>
                </w:r>
                <w:r w:rsidR="00667563">
                  <w:rPr>
                    <w:rFonts w:ascii="Verdana" w:hAnsi="Verdana"/>
                    <w:color w:val="000000"/>
                    <w:sz w:val="18"/>
                    <w:szCs w:val="18"/>
                  </w:rPr>
                  <w:t xml:space="preserve">, np. </w:t>
                </w:r>
                <w:r w:rsidR="00D57EF9">
                  <w:rPr>
                    <w:rFonts w:ascii="Verdana" w:hAnsi="Verdana"/>
                    <w:color w:val="000000"/>
                    <w:sz w:val="18"/>
                    <w:szCs w:val="18"/>
                  </w:rPr>
                  <w:t>s</w:t>
                </w:r>
                <w:r w:rsidR="00667563">
                  <w:rPr>
                    <w:rFonts w:ascii="Verdana" w:hAnsi="Verdana"/>
                    <w:color w:val="000000"/>
                    <w:sz w:val="18"/>
                    <w:szCs w:val="18"/>
                  </w:rPr>
                  <w:t>klepy, restauracje, hotele</w:t>
                </w:r>
              </w:p>
              <w:p w:rsidR="00927889" w:rsidRDefault="00835843" w:rsidP="00667563">
                <w:pPr>
                  <w:keepNext/>
                  <w:keepLines/>
                  <w:tabs>
                    <w:tab w:val="right" w:pos="550"/>
                    <w:tab w:val="left" w:pos="751"/>
                    <w:tab w:val="right" w:pos="9539"/>
                  </w:tabs>
                </w:pPr>
                <w:r>
                  <w:rPr>
                    <w:rFonts w:ascii="Verdana" w:hAnsi="Verdana"/>
                    <w:color w:val="000000"/>
                    <w:sz w:val="18"/>
                    <w:szCs w:val="18"/>
                  </w:rPr>
                  <w:t xml:space="preserve">6.   </w:t>
                </w:r>
                <w:r w:rsidR="00D57EF9">
                  <w:rPr>
                    <w:rFonts w:ascii="Wingdings" w:hAnsi="Wingdings" w:cs="Wingdings"/>
                  </w:rPr>
                  <w:t></w:t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</w:rPr>
                  <w:t xml:space="preserve">  dostęp do</w:t>
                </w:r>
                <w:r w:rsidR="00137978" w:rsidRPr="00137978">
                  <w:rPr>
                    <w:rFonts w:ascii="Verdana" w:hAnsi="Verdana"/>
                    <w:color w:val="000000"/>
                    <w:sz w:val="18"/>
                    <w:szCs w:val="18"/>
                  </w:rPr>
                  <w:t xml:space="preserve"> </w:t>
                </w:r>
                <w:r w:rsidR="00667563">
                  <w:rPr>
                    <w:rFonts w:ascii="Verdana" w:hAnsi="Verdana"/>
                    <w:color w:val="000000"/>
                    <w:sz w:val="18"/>
                    <w:szCs w:val="18"/>
                  </w:rPr>
                  <w:t xml:space="preserve">zakupu i wynajmu </w:t>
                </w:r>
                <w:r w:rsidR="00D57EF9">
                  <w:rPr>
                    <w:rFonts w:ascii="Verdana" w:hAnsi="Verdana"/>
                    <w:color w:val="000000"/>
                    <w:sz w:val="18"/>
                    <w:szCs w:val="18"/>
                  </w:rPr>
                  <w:t xml:space="preserve">mieszkań </w:t>
                </w:r>
                <w:r w:rsidR="00137978" w:rsidRPr="00137978">
                  <w:rPr>
                    <w:rFonts w:ascii="Verdana" w:hAnsi="Verdana"/>
                    <w:color w:val="000000"/>
                    <w:sz w:val="18"/>
                    <w:szCs w:val="18"/>
                  </w:rPr>
                  <w:t xml:space="preserve">, </w:t>
                </w:r>
                <w:r w:rsidR="00927889">
                  <w:br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</w:rPr>
                  <w:t>7</w:t>
                </w:r>
                <w:r w:rsidR="00927889">
                  <w:rPr>
                    <w:rFonts w:ascii="Verdana" w:hAnsi="Verdana"/>
                    <w:color w:val="000000"/>
                    <w:sz w:val="18"/>
                    <w:szCs w:val="18"/>
                  </w:rPr>
                  <w:tab/>
                </w:r>
                <w:r w:rsidR="00927889">
                  <w:rPr>
                    <w:rFonts w:ascii="Wingdings" w:hAnsi="Wingdings" w:cs="Wingdings"/>
                  </w:rPr>
                  <w:t></w:t>
                </w:r>
                <w:r w:rsidR="00927889">
                  <w:rPr>
                    <w:rFonts w:ascii="Wingdings" w:hAnsi="Wingdings" w:cs="Wingdings"/>
                  </w:rPr>
                  <w:tab/>
                </w:r>
                <w:r w:rsidR="00927889">
                  <w:rPr>
                    <w:rFonts w:ascii="Verdana" w:hAnsi="Verdana"/>
                    <w:color w:val="000000"/>
                    <w:sz w:val="18"/>
                    <w:szCs w:val="18"/>
                  </w:rPr>
                  <w:t>Inne, jakie?</w:t>
                </w:r>
                <w:r w:rsidR="00927889">
                  <w:rPr>
                    <w:rFonts w:ascii="Verdana" w:hAnsi="Verdana"/>
                    <w:i/>
                    <w:color w:val="000000"/>
                    <w:sz w:val="18"/>
                    <w:szCs w:val="18"/>
                  </w:rPr>
                  <w:tab/>
                  <w:t>*Open *Position fixed</w:t>
                </w:r>
                <w:r w:rsidR="00927889">
                  <w:br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</w:rPr>
                  <w:t>8</w:t>
                </w:r>
                <w:r w:rsidR="00927889">
                  <w:rPr>
                    <w:rFonts w:ascii="Verdana" w:hAnsi="Verdana"/>
                    <w:color w:val="000000"/>
                    <w:sz w:val="18"/>
                    <w:szCs w:val="18"/>
                  </w:rPr>
                  <w:tab/>
                </w:r>
                <w:r w:rsidR="00927889">
                  <w:rPr>
                    <w:rFonts w:ascii="Wingdings" w:hAnsi="Wingdings" w:cs="Wingdings"/>
                  </w:rPr>
                  <w:t></w:t>
                </w:r>
                <w:r w:rsidR="00927889">
                  <w:rPr>
                    <w:rFonts w:ascii="Wingdings" w:hAnsi="Wingdings" w:cs="Wingdings"/>
                  </w:rPr>
                  <w:tab/>
                </w:r>
                <w:r w:rsidR="00927889">
                  <w:rPr>
                    <w:rFonts w:ascii="Verdana" w:hAnsi="Verdana"/>
                    <w:color w:val="000000"/>
                    <w:sz w:val="18"/>
                    <w:szCs w:val="18"/>
                  </w:rPr>
                  <w:t>Nie wiem/trudno powiedzieć (nieczytane)</w:t>
                </w:r>
                <w:r w:rsidR="00927889">
                  <w:rPr>
                    <w:rFonts w:ascii="Verdana" w:hAnsi="Verdana"/>
                    <w:i/>
                    <w:color w:val="000000"/>
                    <w:sz w:val="18"/>
                    <w:szCs w:val="18"/>
                  </w:rPr>
                  <w:tab/>
                  <w:t>*Position fixed</w:t>
                </w:r>
              </w:p>
            </w:tc>
          </w:tr>
        </w:tbl>
      </w:sdtContent>
    </w:sdt>
    <w:p w:rsidR="00FD4712" w:rsidRDefault="00FD4712">
      <w:pPr>
        <w:rPr>
          <w:lang w:val="pl-PL"/>
        </w:rPr>
      </w:pPr>
    </w:p>
    <w:sdt>
      <w:sdtPr>
        <w:alias w:val="Q11 : Q11"/>
        <w:tag w:val="Q11 : Q11"/>
        <w:id w:val="-1257043410"/>
      </w:sdtPr>
      <w:sdtEndPr/>
      <w:sdtContent>
        <w:tbl>
          <w:tblPr>
            <w:tblW w:w="0" w:type="auto"/>
            <w:tbl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blBorders>
            <w:tblCellMar>
              <w:top w:w="57" w:type="dxa"/>
              <w:left w:w="57" w:type="dxa"/>
              <w:bottom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7057"/>
            <w:gridCol w:w="2696"/>
          </w:tblGrid>
          <w:tr w:rsidR="00D80662">
            <w:trPr>
              <w:trHeight w:val="227"/>
            </w:trPr>
            <w:tc>
              <w:tcPr>
                <w:tcW w:w="7057" w:type="dxa"/>
                <w:tcBorders>
                  <w:top w:val="single" w:sz="12" w:space="0" w:color="F2F2F2"/>
                  <w:left w:val="single" w:sz="12" w:space="0" w:color="F2F2F2"/>
                  <w:bottom w:val="single" w:sz="12" w:space="0" w:color="F2F2F2"/>
                  <w:right w:val="nil"/>
                </w:tcBorders>
                <w:shd w:val="clear" w:color="auto" w:fill="F2F2F2"/>
              </w:tcPr>
              <w:p w:rsidR="00D80662" w:rsidRDefault="001D36D0">
                <w:pPr>
                  <w:keepNext/>
                  <w:keepLines/>
                  <w:spacing w:line="240" w:lineRule="exact"/>
                  <w:rPr>
                    <w:lang w:val="pl-PL"/>
                  </w:rPr>
                </w:pPr>
                <w:r>
                  <w:rPr>
                    <w:rFonts w:ascii="Verdana" w:hAnsi="Verdana"/>
                    <w:b/>
                    <w:color w:val="000000"/>
                    <w:sz w:val="18"/>
                    <w:szCs w:val="18"/>
                    <w:lang w:val="pl-PL"/>
                  </w:rPr>
                  <w:t>Q11 : Q11</w:t>
                </w:r>
                <w:r w:rsidR="003B4656">
                  <w:rPr>
                    <w:rFonts w:ascii="Verdana" w:hAnsi="Verdana"/>
                    <w:b/>
                    <w:color w:val="000000"/>
                    <w:sz w:val="18"/>
                    <w:szCs w:val="18"/>
                    <w:lang w:val="pl-PL"/>
                  </w:rPr>
                  <w:t xml:space="preserve"> : </w:t>
                </w:r>
              </w:p>
            </w:tc>
            <w:tc>
              <w:tcPr>
                <w:tcW w:w="2696" w:type="dxa"/>
                <w:tcBorders>
                  <w:left w:val="nil"/>
                </w:tcBorders>
                <w:shd w:val="clear" w:color="auto" w:fill="666666"/>
              </w:tcPr>
              <w:p w:rsidR="00D80662" w:rsidRDefault="003B4656">
                <w:pPr>
                  <w:keepNext/>
                  <w:keepLines/>
                </w:pPr>
                <w:r>
                  <w:rPr>
                    <w:rFonts w:ascii="Verdana" w:hAnsi="Verdana"/>
                    <w:b/>
                    <w:color w:val="FFFFFF"/>
                    <w:sz w:val="18"/>
                    <w:szCs w:val="18"/>
                    <w:lang w:val="pl-PL"/>
                  </w:rPr>
                  <w:t xml:space="preserve">Single </w:t>
                </w:r>
                <w:proofErr w:type="spellStart"/>
                <w:r>
                  <w:rPr>
                    <w:rFonts w:ascii="Verdana" w:hAnsi="Verdana"/>
                    <w:b/>
                    <w:color w:val="FFFFFF"/>
                    <w:sz w:val="18"/>
                    <w:szCs w:val="18"/>
                    <w:lang w:val="pl-PL"/>
                  </w:rPr>
                  <w:t>coded</w:t>
                </w:r>
                <w:proofErr w:type="spellEnd"/>
              </w:p>
            </w:tc>
          </w:tr>
        </w:tbl>
        <w:p w:rsidR="00D80662" w:rsidRDefault="00D80662">
          <w:pPr>
            <w:keepNext/>
            <w:keepLines/>
            <w:spacing w:line="120" w:lineRule="exact"/>
          </w:pPr>
        </w:p>
        <w:p w:rsidR="00D80662" w:rsidRDefault="003B4656">
          <w:pPr>
            <w:keepNext/>
            <w:keepLines/>
            <w:rPr>
              <w:lang w:val="pl-PL"/>
            </w:rPr>
          </w:pPr>
          <w:r>
            <w:rPr>
              <w:rFonts w:ascii="Verdana" w:hAnsi="Verdana"/>
              <w:color w:val="000000"/>
              <w:sz w:val="18"/>
              <w:szCs w:val="18"/>
              <w:lang w:val="pl-PL"/>
            </w:rPr>
            <w:t>Czy zdarzyło się Panu/i zgłosić przypadek dyskryminacji do jakiejś instytucji publicznej?</w:t>
          </w:r>
        </w:p>
        <w:p w:rsidR="00D80662" w:rsidRDefault="00D80662">
          <w:pPr>
            <w:keepNext/>
            <w:keepLines/>
            <w:spacing w:line="160" w:lineRule="exact"/>
          </w:pPr>
        </w:p>
        <w:tbl>
          <w:tblPr>
            <w:tblW w:w="0" w:type="auto"/>
            <w:tbl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  <w:insideH w:val="single" w:sz="8" w:space="0" w:color="F2F2F2"/>
              <w:insideV w:val="single" w:sz="8" w:space="0" w:color="F2F2F2"/>
            </w:tblBorders>
            <w:tblLayout w:type="fixed"/>
            <w:tblCellMar>
              <w:top w:w="57" w:type="dxa"/>
              <w:left w:w="57" w:type="dxa"/>
              <w:bottom w:w="57" w:type="dxa"/>
              <w:right w:w="57" w:type="dxa"/>
            </w:tblCellMar>
            <w:tblLook w:val="0000" w:firstRow="0" w:lastRow="0" w:firstColumn="0" w:lastColumn="0" w:noHBand="0" w:noVBand="0"/>
          </w:tblPr>
          <w:tblGrid>
            <w:gridCol w:w="9751"/>
          </w:tblGrid>
          <w:tr w:rsidR="00D80662">
            <w:tc>
              <w:tcPr>
                <w:tcW w:w="9751" w:type="dxa"/>
                <w:shd w:val="clear" w:color="auto" w:fill="F2F2F2"/>
              </w:tcPr>
              <w:p w:rsidR="00D80662" w:rsidRDefault="003B4656">
                <w:pPr>
                  <w:keepNext/>
                  <w:keepLines/>
                  <w:tabs>
                    <w:tab w:val="clear" w:pos="709"/>
                    <w:tab w:val="clear" w:pos="851"/>
                    <w:tab w:val="right" w:pos="550"/>
                    <w:tab w:val="left" w:pos="751"/>
                    <w:tab w:val="right" w:pos="9539"/>
                  </w:tabs>
                  <w:rPr>
                    <w:lang w:val="pl-PL"/>
                  </w:rPr>
                </w:pP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1</w:t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ab/>
                </w:r>
                <w:r>
                  <w:rPr>
                    <w:rFonts w:ascii="Wingdings" w:hAnsi="Wingdings" w:cs="Wingdings"/>
                  </w:rPr>
                  <w:t></w:t>
                </w:r>
                <w:r>
                  <w:rPr>
                    <w:rFonts w:ascii="Wingdings" w:hAnsi="Wingdings" w:cs="Wingdings"/>
                  </w:rPr>
                  <w:tab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Tak</w:t>
                </w:r>
                <w:r>
                  <w:br/>
                </w:r>
                <w:r>
                  <w:tab/>
                </w:r>
                <w:r>
                  <w:rPr>
                    <w:rFonts w:ascii="Wingdings" w:hAnsi="Wingdings" w:cs="Wingdings"/>
                  </w:rPr>
                  <w:t></w:t>
                </w:r>
                <w:r>
                  <w:rPr>
                    <w:rFonts w:ascii="Verdana" w:hAnsi="Verdana"/>
                    <w:color w:val="C50017"/>
                    <w:sz w:val="18"/>
                    <w:szCs w:val="18"/>
                    <w:lang w:val="pl-PL"/>
                  </w:rPr>
                  <w:tab/>
                  <w:t>GO TO Q12Q12</w:t>
                </w:r>
                <w:r>
                  <w:br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2</w:t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ab/>
                </w:r>
                <w:r>
                  <w:rPr>
                    <w:rFonts w:ascii="Wingdings" w:hAnsi="Wingdings" w:cs="Wingdings"/>
                  </w:rPr>
                  <w:t></w:t>
                </w:r>
                <w:r>
                  <w:rPr>
                    <w:rFonts w:ascii="Wingdings" w:hAnsi="Wingdings" w:cs="Wingdings"/>
                  </w:rPr>
                  <w:tab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Nie</w:t>
                </w:r>
                <w:r>
                  <w:br/>
                </w:r>
                <w:r>
                  <w:tab/>
                </w:r>
                <w:r>
                  <w:rPr>
                    <w:rFonts w:ascii="Wingdings" w:hAnsi="Wingdings" w:cs="Wingdings"/>
                  </w:rPr>
                  <w:t></w:t>
                </w:r>
                <w:r>
                  <w:rPr>
                    <w:rFonts w:ascii="Verdana" w:hAnsi="Verdana"/>
                    <w:color w:val="C50017"/>
                    <w:sz w:val="18"/>
                    <w:szCs w:val="18"/>
                    <w:lang w:val="pl-PL"/>
                  </w:rPr>
                  <w:tab/>
                  <w:t>GO TO Q13Q13</w:t>
                </w:r>
              </w:p>
            </w:tc>
          </w:tr>
        </w:tbl>
      </w:sdtContent>
    </w:sdt>
    <w:p w:rsidR="00FD4712" w:rsidRDefault="00FD4712">
      <w:pPr>
        <w:rPr>
          <w:lang w:val="pl-PL"/>
        </w:rPr>
      </w:pPr>
    </w:p>
    <w:sdt>
      <w:sdtPr>
        <w:alias w:val="Q12 : Q12"/>
        <w:tag w:val="Q12 : Q12"/>
        <w:id w:val="-898832251"/>
      </w:sdtPr>
      <w:sdtEndPr/>
      <w:sdtContent>
        <w:tbl>
          <w:tblPr>
            <w:tblW w:w="0" w:type="auto"/>
            <w:tbl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blBorders>
            <w:tblCellMar>
              <w:top w:w="57" w:type="dxa"/>
              <w:left w:w="57" w:type="dxa"/>
              <w:bottom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7057"/>
            <w:gridCol w:w="2696"/>
          </w:tblGrid>
          <w:tr w:rsidR="00D80662">
            <w:trPr>
              <w:trHeight w:val="227"/>
            </w:trPr>
            <w:tc>
              <w:tcPr>
                <w:tcW w:w="7057" w:type="dxa"/>
                <w:tcBorders>
                  <w:top w:val="single" w:sz="12" w:space="0" w:color="F2F2F2"/>
                  <w:left w:val="single" w:sz="12" w:space="0" w:color="F2F2F2"/>
                  <w:bottom w:val="single" w:sz="12" w:space="0" w:color="F2F2F2"/>
                  <w:right w:val="nil"/>
                </w:tcBorders>
                <w:shd w:val="clear" w:color="auto" w:fill="F2F2F2"/>
              </w:tcPr>
              <w:p w:rsidR="00D80662" w:rsidRDefault="001D36D0">
                <w:pPr>
                  <w:keepNext/>
                  <w:keepLines/>
                  <w:spacing w:line="240" w:lineRule="exact"/>
                  <w:rPr>
                    <w:lang w:val="pl-PL"/>
                  </w:rPr>
                </w:pPr>
                <w:r>
                  <w:rPr>
                    <w:rFonts w:ascii="Verdana" w:hAnsi="Verdana"/>
                    <w:b/>
                    <w:color w:val="000000"/>
                    <w:sz w:val="18"/>
                    <w:szCs w:val="18"/>
                    <w:lang w:val="pl-PL"/>
                  </w:rPr>
                  <w:t>Q12 : Q12</w:t>
                </w:r>
                <w:r w:rsidR="003B4656">
                  <w:rPr>
                    <w:rFonts w:ascii="Verdana" w:hAnsi="Verdana"/>
                    <w:b/>
                    <w:color w:val="000000"/>
                    <w:sz w:val="18"/>
                    <w:szCs w:val="18"/>
                    <w:lang w:val="pl-PL"/>
                  </w:rPr>
                  <w:t xml:space="preserve"> : </w:t>
                </w:r>
              </w:p>
            </w:tc>
            <w:tc>
              <w:tcPr>
                <w:tcW w:w="2696" w:type="dxa"/>
                <w:tcBorders>
                  <w:left w:val="nil"/>
                </w:tcBorders>
                <w:shd w:val="clear" w:color="auto" w:fill="999999"/>
              </w:tcPr>
              <w:p w:rsidR="00D80662" w:rsidRDefault="003B4656">
                <w:pPr>
                  <w:keepNext/>
                  <w:keepLines/>
                </w:pPr>
                <w:r>
                  <w:rPr>
                    <w:rFonts w:ascii="Verdana" w:hAnsi="Verdana"/>
                    <w:b/>
                    <w:color w:val="FFFFFF"/>
                    <w:sz w:val="18"/>
                    <w:szCs w:val="18"/>
                    <w:lang w:val="pl-PL"/>
                  </w:rPr>
                  <w:t xml:space="preserve">Multi </w:t>
                </w:r>
                <w:proofErr w:type="spellStart"/>
                <w:r>
                  <w:rPr>
                    <w:rFonts w:ascii="Verdana" w:hAnsi="Verdana"/>
                    <w:b/>
                    <w:color w:val="FFFFFF"/>
                    <w:sz w:val="18"/>
                    <w:szCs w:val="18"/>
                    <w:lang w:val="pl-PL"/>
                  </w:rPr>
                  <w:t>coded</w:t>
                </w:r>
                <w:proofErr w:type="spellEnd"/>
              </w:p>
            </w:tc>
          </w:tr>
        </w:tbl>
        <w:p w:rsidR="00D80662" w:rsidRDefault="00D80662">
          <w:pPr>
            <w:keepNext/>
            <w:keepLines/>
            <w:spacing w:line="120" w:lineRule="exact"/>
          </w:pPr>
        </w:p>
        <w:p w:rsidR="00D80662" w:rsidRDefault="003B4656">
          <w:pPr>
            <w:keepNext/>
            <w:keepLines/>
            <w:rPr>
              <w:lang w:val="pl-PL"/>
            </w:rPr>
          </w:pPr>
          <w:r>
            <w:rPr>
              <w:rFonts w:ascii="Verdana" w:hAnsi="Verdana"/>
              <w:color w:val="000000"/>
              <w:sz w:val="18"/>
              <w:szCs w:val="18"/>
              <w:lang w:val="pl-PL"/>
            </w:rPr>
            <w:t xml:space="preserve">Do jakiej instytucji publicznej zgłosił/a Pan/i przypadek dyskryminacji? </w:t>
          </w:r>
        </w:p>
        <w:p w:rsidR="00D80662" w:rsidRDefault="00D80662">
          <w:pPr>
            <w:keepNext/>
            <w:keepLines/>
            <w:spacing w:line="80" w:lineRule="exact"/>
          </w:pPr>
        </w:p>
        <w:tbl>
          <w:tblPr>
            <w:tblW w:w="0" w:type="auto"/>
            <w:tbl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blBorders>
            <w:tblLayout w:type="fixed"/>
            <w:tblCellMar>
              <w:top w:w="57" w:type="dxa"/>
              <w:left w:w="57" w:type="dxa"/>
              <w:bottom w:w="57" w:type="dxa"/>
              <w:right w:w="57" w:type="dxa"/>
            </w:tblCellMar>
            <w:tblLook w:val="0000" w:firstRow="0" w:lastRow="0" w:firstColumn="0" w:lastColumn="0" w:noHBand="0" w:noVBand="0"/>
          </w:tblPr>
          <w:tblGrid>
            <w:gridCol w:w="9751"/>
          </w:tblGrid>
          <w:tr w:rsidR="00D80662">
            <w:tc>
              <w:tcPr>
                <w:tcW w:w="9751" w:type="dxa"/>
                <w:tcBorders>
                  <w:top w:val="single" w:sz="12" w:space="0" w:color="145D04"/>
                  <w:left w:val="single" w:sz="12" w:space="0" w:color="145D04"/>
                  <w:bottom w:val="single" w:sz="12" w:space="0" w:color="145D04"/>
                  <w:right w:val="single" w:sz="12" w:space="0" w:color="145D04"/>
                </w:tcBorders>
              </w:tcPr>
              <w:p w:rsidR="00D80662" w:rsidRDefault="003B4656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Verdana" w:hAnsi="Verdana"/>
                    <w:color w:val="145D04"/>
                    <w:sz w:val="18"/>
                    <w:szCs w:val="18"/>
                    <w:lang w:val="pl-PL"/>
                  </w:rPr>
                  <w:t>Ankieter: nie czytaj listy odpowiedzi, zaznacz te, które respondent wymieni spontanicznie</w:t>
                </w:r>
              </w:p>
            </w:tc>
          </w:tr>
        </w:tbl>
        <w:p w:rsidR="00D80662" w:rsidRDefault="00D80662">
          <w:pPr>
            <w:keepNext/>
            <w:keepLines/>
            <w:spacing w:line="80" w:lineRule="exact"/>
          </w:pPr>
        </w:p>
        <w:tbl>
          <w:tblPr>
            <w:tblW w:w="0" w:type="auto"/>
            <w:tbl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  <w:insideH w:val="single" w:sz="8" w:space="0" w:color="F2F2F2"/>
              <w:insideV w:val="single" w:sz="8" w:space="0" w:color="F2F2F2"/>
            </w:tblBorders>
            <w:tblLayout w:type="fixed"/>
            <w:tblCellMar>
              <w:top w:w="57" w:type="dxa"/>
              <w:left w:w="57" w:type="dxa"/>
              <w:bottom w:w="57" w:type="dxa"/>
              <w:right w:w="57" w:type="dxa"/>
            </w:tblCellMar>
            <w:tblLook w:val="0000" w:firstRow="0" w:lastRow="0" w:firstColumn="0" w:lastColumn="0" w:noHBand="0" w:noVBand="0"/>
          </w:tblPr>
          <w:tblGrid>
            <w:gridCol w:w="9751"/>
          </w:tblGrid>
          <w:tr w:rsidR="00D80662">
            <w:tc>
              <w:tcPr>
                <w:tcW w:w="9751" w:type="dxa"/>
                <w:shd w:val="clear" w:color="auto" w:fill="F2F2F2"/>
              </w:tcPr>
              <w:p w:rsidR="008C494A" w:rsidRDefault="003B4656">
                <w:pPr>
                  <w:keepNext/>
                  <w:keepLines/>
                  <w:tabs>
                    <w:tab w:val="clear" w:pos="709"/>
                    <w:tab w:val="clear" w:pos="851"/>
                    <w:tab w:val="right" w:pos="550"/>
                    <w:tab w:val="left" w:pos="751"/>
                    <w:tab w:val="right" w:pos="9539"/>
                  </w:tabs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</w:pP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1</w:t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ab/>
                </w:r>
                <w:r>
                  <w:rPr>
                    <w:rFonts w:ascii="Wingdings" w:hAnsi="Wingdings" w:cs="Wingdings"/>
                  </w:rPr>
                  <w:t></w:t>
                </w:r>
                <w:r>
                  <w:rPr>
                    <w:rFonts w:ascii="Wingdings" w:hAnsi="Wingdings" w:cs="Wingdings"/>
                  </w:rPr>
                  <w:tab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Sądy</w:t>
                </w:r>
                <w:r>
                  <w:br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2</w:t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ab/>
                </w:r>
                <w:r>
                  <w:rPr>
                    <w:rFonts w:ascii="Wingdings" w:hAnsi="Wingdings" w:cs="Wingdings"/>
                  </w:rPr>
                  <w:t></w:t>
                </w:r>
                <w:r>
                  <w:rPr>
                    <w:rFonts w:ascii="Wingdings" w:hAnsi="Wingdings" w:cs="Wingdings"/>
                  </w:rPr>
                  <w:tab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Rzecznik Praw Obywatelskich</w:t>
                </w:r>
                <w:r>
                  <w:br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3</w:t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ab/>
                </w:r>
                <w:r>
                  <w:rPr>
                    <w:rFonts w:ascii="Wingdings" w:hAnsi="Wingdings" w:cs="Wingdings"/>
                  </w:rPr>
                  <w:t></w:t>
                </w:r>
                <w:r>
                  <w:rPr>
                    <w:rFonts w:ascii="Wingdings" w:hAnsi="Wingdings" w:cs="Wingdings"/>
                  </w:rPr>
                  <w:tab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Pełnomocnik Rządu ds. Równego Traktowania</w:t>
                </w:r>
              </w:p>
              <w:p w:rsidR="00D80662" w:rsidRDefault="008C494A" w:rsidP="008C494A">
                <w:pPr>
                  <w:keepNext/>
                  <w:keepLines/>
                  <w:tabs>
                    <w:tab w:val="clear" w:pos="709"/>
                    <w:tab w:val="clear" w:pos="851"/>
                    <w:tab w:val="right" w:pos="550"/>
                    <w:tab w:val="left" w:pos="751"/>
                    <w:tab w:val="right" w:pos="9539"/>
                  </w:tabs>
                  <w:rPr>
                    <w:lang w:val="pl-PL"/>
                  </w:rPr>
                </w:pP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 xml:space="preserve">4    </w:t>
                </w:r>
                <w:r>
                  <w:rPr>
                    <w:rFonts w:ascii="Wingdings" w:hAnsi="Wingdings" w:cs="Wingdings"/>
                  </w:rPr>
                  <w:t></w:t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 xml:space="preserve">   </w:t>
                </w:r>
                <w:r w:rsidR="003B4656"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Państwowa Inspekcja Pracy</w:t>
                </w:r>
                <w:r w:rsidR="003B4656">
                  <w:br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5</w:t>
                </w:r>
                <w:r w:rsidR="003B4656"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ab/>
                </w:r>
                <w:r w:rsidR="003B4656">
                  <w:rPr>
                    <w:rFonts w:ascii="Wingdings" w:hAnsi="Wingdings" w:cs="Wingdings"/>
                  </w:rPr>
                  <w:t></w:t>
                </w:r>
                <w:r w:rsidR="003B4656">
                  <w:rPr>
                    <w:rFonts w:ascii="Wingdings" w:hAnsi="Wingdings" w:cs="Wingdings"/>
                  </w:rPr>
                  <w:tab/>
                </w:r>
                <w:r w:rsidR="003B4656"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Policja</w:t>
                </w:r>
                <w:r w:rsidR="003B4656">
                  <w:br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6</w:t>
                </w:r>
                <w:r w:rsidR="003B4656"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ab/>
                </w:r>
                <w:r w:rsidR="003B4656">
                  <w:rPr>
                    <w:rFonts w:ascii="Wingdings" w:hAnsi="Wingdings" w:cs="Wingdings"/>
                  </w:rPr>
                  <w:t></w:t>
                </w:r>
                <w:r w:rsidR="003B4656">
                  <w:rPr>
                    <w:rFonts w:ascii="Wingdings" w:hAnsi="Wingdings" w:cs="Wingdings"/>
                  </w:rPr>
                  <w:tab/>
                </w:r>
                <w:r w:rsidR="003B4656"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Inne, jakie?</w:t>
                </w:r>
              </w:p>
            </w:tc>
          </w:tr>
        </w:tbl>
      </w:sdtContent>
    </w:sdt>
    <w:p w:rsidR="00D80662" w:rsidRDefault="00D80662">
      <w:pPr>
        <w:rPr>
          <w:lang w:val="pl-PL"/>
        </w:rPr>
      </w:pPr>
    </w:p>
    <w:sdt>
      <w:sdtPr>
        <w:alias w:val="Q13 : Q13"/>
        <w:tag w:val="Q13 : Q13"/>
        <w:id w:val="-1758435381"/>
      </w:sdtPr>
      <w:sdtEndPr/>
      <w:sdtContent>
        <w:tbl>
          <w:tblPr>
            <w:tblW w:w="0" w:type="auto"/>
            <w:tbl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blBorders>
            <w:tblCellMar>
              <w:top w:w="57" w:type="dxa"/>
              <w:left w:w="57" w:type="dxa"/>
              <w:bottom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7057"/>
            <w:gridCol w:w="2696"/>
          </w:tblGrid>
          <w:tr w:rsidR="00D80662">
            <w:trPr>
              <w:trHeight w:val="227"/>
            </w:trPr>
            <w:tc>
              <w:tcPr>
                <w:tcW w:w="7057" w:type="dxa"/>
                <w:tcBorders>
                  <w:top w:val="single" w:sz="12" w:space="0" w:color="F2F2F2"/>
                  <w:left w:val="single" w:sz="12" w:space="0" w:color="F2F2F2"/>
                  <w:bottom w:val="single" w:sz="12" w:space="0" w:color="F2F2F2"/>
                  <w:right w:val="nil"/>
                </w:tcBorders>
                <w:shd w:val="clear" w:color="auto" w:fill="F2F2F2"/>
              </w:tcPr>
              <w:p w:rsidR="00D80662" w:rsidRDefault="001D36D0">
                <w:pPr>
                  <w:keepNext/>
                  <w:keepLines/>
                  <w:spacing w:line="240" w:lineRule="exact"/>
                  <w:rPr>
                    <w:lang w:val="pl-PL"/>
                  </w:rPr>
                </w:pPr>
                <w:r>
                  <w:rPr>
                    <w:rFonts w:ascii="Verdana" w:hAnsi="Verdana"/>
                    <w:b/>
                    <w:color w:val="000000"/>
                    <w:sz w:val="18"/>
                    <w:szCs w:val="18"/>
                    <w:lang w:val="pl-PL"/>
                  </w:rPr>
                  <w:t>Q13 : Q13</w:t>
                </w:r>
                <w:r w:rsidR="003B4656">
                  <w:rPr>
                    <w:rFonts w:ascii="Verdana" w:hAnsi="Verdana"/>
                    <w:b/>
                    <w:color w:val="000000"/>
                    <w:sz w:val="18"/>
                    <w:szCs w:val="18"/>
                    <w:lang w:val="pl-PL"/>
                  </w:rPr>
                  <w:t xml:space="preserve"> : </w:t>
                </w:r>
              </w:p>
            </w:tc>
            <w:tc>
              <w:tcPr>
                <w:tcW w:w="2696" w:type="dxa"/>
                <w:tcBorders>
                  <w:left w:val="nil"/>
                </w:tcBorders>
                <w:shd w:val="clear" w:color="auto" w:fill="666666"/>
              </w:tcPr>
              <w:p w:rsidR="00D80662" w:rsidRDefault="003B4656">
                <w:pPr>
                  <w:keepNext/>
                  <w:keepLines/>
                </w:pPr>
                <w:r>
                  <w:rPr>
                    <w:rFonts w:ascii="Verdana" w:hAnsi="Verdana"/>
                    <w:b/>
                    <w:color w:val="FFFFFF"/>
                    <w:sz w:val="18"/>
                    <w:szCs w:val="18"/>
                    <w:lang w:val="pl-PL"/>
                  </w:rPr>
                  <w:t xml:space="preserve">Multi </w:t>
                </w:r>
                <w:proofErr w:type="spellStart"/>
                <w:r>
                  <w:rPr>
                    <w:rFonts w:ascii="Verdana" w:hAnsi="Verdana"/>
                    <w:b/>
                    <w:color w:val="FFFFFF"/>
                    <w:sz w:val="18"/>
                    <w:szCs w:val="18"/>
                    <w:lang w:val="pl-PL"/>
                  </w:rPr>
                  <w:t>coded</w:t>
                </w:r>
                <w:proofErr w:type="spellEnd"/>
              </w:p>
            </w:tc>
          </w:tr>
        </w:tbl>
        <w:p w:rsidR="00D80662" w:rsidRDefault="00D80662">
          <w:pPr>
            <w:keepNext/>
            <w:keepLines/>
            <w:spacing w:line="120" w:lineRule="exact"/>
          </w:pPr>
        </w:p>
        <w:p w:rsidR="00D80662" w:rsidRDefault="003B4656">
          <w:pPr>
            <w:keepNext/>
            <w:keepLines/>
            <w:rPr>
              <w:lang w:val="pl-PL"/>
            </w:rPr>
          </w:pPr>
          <w:r>
            <w:rPr>
              <w:rFonts w:ascii="Verdana" w:hAnsi="Verdana"/>
              <w:color w:val="000000"/>
              <w:sz w:val="18"/>
              <w:szCs w:val="18"/>
              <w:lang w:val="pl-PL"/>
            </w:rPr>
            <w:t xml:space="preserve">Dlaczego nie zgłosił/a Pan/i zaistniałej dyskryminacji do odpowiedniej instytucji publicznej? </w:t>
          </w:r>
        </w:p>
        <w:p w:rsidR="00D80662" w:rsidRDefault="00D80662">
          <w:pPr>
            <w:keepNext/>
            <w:keepLines/>
            <w:spacing w:line="80" w:lineRule="exact"/>
          </w:pPr>
        </w:p>
        <w:tbl>
          <w:tblPr>
            <w:tblW w:w="0" w:type="auto"/>
            <w:tbl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blBorders>
            <w:tblLayout w:type="fixed"/>
            <w:tblCellMar>
              <w:top w:w="57" w:type="dxa"/>
              <w:left w:w="57" w:type="dxa"/>
              <w:bottom w:w="57" w:type="dxa"/>
              <w:right w:w="57" w:type="dxa"/>
            </w:tblCellMar>
            <w:tblLook w:val="0000" w:firstRow="0" w:lastRow="0" w:firstColumn="0" w:lastColumn="0" w:noHBand="0" w:noVBand="0"/>
          </w:tblPr>
          <w:tblGrid>
            <w:gridCol w:w="9751"/>
          </w:tblGrid>
          <w:tr w:rsidR="00D80662">
            <w:tc>
              <w:tcPr>
                <w:tcW w:w="9751" w:type="dxa"/>
                <w:tcBorders>
                  <w:top w:val="single" w:sz="12" w:space="0" w:color="145D04"/>
                  <w:left w:val="single" w:sz="12" w:space="0" w:color="145D04"/>
                  <w:bottom w:val="single" w:sz="12" w:space="0" w:color="145D04"/>
                  <w:right w:val="single" w:sz="12" w:space="0" w:color="145D04"/>
                </w:tcBorders>
              </w:tcPr>
              <w:p w:rsidR="00D80662" w:rsidRDefault="003B4656">
                <w:pPr>
                  <w:keepNext/>
                  <w:keepLines/>
                  <w:jc w:val="center"/>
                  <w:rPr>
                    <w:lang w:val="pl-PL"/>
                  </w:rPr>
                </w:pPr>
                <w:r>
                  <w:rPr>
                    <w:rFonts w:ascii="Verdana" w:hAnsi="Verdana"/>
                    <w:color w:val="145D04"/>
                    <w:sz w:val="18"/>
                    <w:szCs w:val="18"/>
                    <w:lang w:val="pl-PL"/>
                  </w:rPr>
                  <w:t>Ankieter: nie czytaj listy odpowiedzi, zaznacz te, które respondent wymieni spontanicznie</w:t>
                </w:r>
              </w:p>
            </w:tc>
          </w:tr>
        </w:tbl>
        <w:p w:rsidR="00D80662" w:rsidRDefault="00D80662">
          <w:pPr>
            <w:keepNext/>
            <w:keepLines/>
            <w:spacing w:line="80" w:lineRule="exact"/>
          </w:pPr>
        </w:p>
        <w:tbl>
          <w:tblPr>
            <w:tblW w:w="0" w:type="auto"/>
            <w:tbl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  <w:insideH w:val="single" w:sz="8" w:space="0" w:color="F2F2F2"/>
              <w:insideV w:val="single" w:sz="8" w:space="0" w:color="F2F2F2"/>
            </w:tblBorders>
            <w:tblLayout w:type="fixed"/>
            <w:tblCellMar>
              <w:top w:w="57" w:type="dxa"/>
              <w:left w:w="57" w:type="dxa"/>
              <w:bottom w:w="57" w:type="dxa"/>
              <w:right w:w="57" w:type="dxa"/>
            </w:tblCellMar>
            <w:tblLook w:val="0000" w:firstRow="0" w:lastRow="0" w:firstColumn="0" w:lastColumn="0" w:noHBand="0" w:noVBand="0"/>
          </w:tblPr>
          <w:tblGrid>
            <w:gridCol w:w="9751"/>
          </w:tblGrid>
          <w:tr w:rsidR="00D80662">
            <w:tc>
              <w:tcPr>
                <w:tcW w:w="9751" w:type="dxa"/>
                <w:shd w:val="clear" w:color="auto" w:fill="F2F2F2"/>
              </w:tcPr>
              <w:p w:rsidR="00D80662" w:rsidRDefault="003B4656">
                <w:pPr>
                  <w:keepNext/>
                  <w:keepLines/>
                  <w:tabs>
                    <w:tab w:val="clear" w:pos="709"/>
                    <w:tab w:val="clear" w:pos="851"/>
                    <w:tab w:val="right" w:pos="550"/>
                    <w:tab w:val="left" w:pos="751"/>
                    <w:tab w:val="right" w:pos="9539"/>
                  </w:tabs>
                  <w:rPr>
                    <w:lang w:val="pl-PL"/>
                  </w:rPr>
                </w:pP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1</w:t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ab/>
                </w:r>
                <w:r>
                  <w:rPr>
                    <w:rFonts w:ascii="Wingdings" w:hAnsi="Wingdings" w:cs="Wingdings"/>
                  </w:rPr>
                  <w:t></w:t>
                </w:r>
                <w:r>
                  <w:rPr>
                    <w:rFonts w:ascii="Wingdings" w:hAnsi="Wingdings" w:cs="Wingdings"/>
                  </w:rPr>
                  <w:tab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Zbyt duża biurokracja</w:t>
                </w:r>
                <w:r>
                  <w:br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2</w:t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ab/>
                </w:r>
                <w:r>
                  <w:rPr>
                    <w:rFonts w:ascii="Wingdings" w:hAnsi="Wingdings" w:cs="Wingdings"/>
                  </w:rPr>
                  <w:t></w:t>
                </w:r>
                <w:r>
                  <w:rPr>
                    <w:rFonts w:ascii="Wingdings" w:hAnsi="Wingdings" w:cs="Wingdings"/>
                  </w:rPr>
                  <w:tab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Zgłoszenie niczego nie zmieni</w:t>
                </w:r>
                <w:r>
                  <w:br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3</w:t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ab/>
                </w:r>
                <w:r>
                  <w:rPr>
                    <w:rFonts w:ascii="Wingdings" w:hAnsi="Wingdings" w:cs="Wingdings"/>
                  </w:rPr>
                  <w:t></w:t>
                </w:r>
                <w:r>
                  <w:rPr>
                    <w:rFonts w:ascii="Wingdings" w:hAnsi="Wingdings" w:cs="Wingdings"/>
                  </w:rPr>
                  <w:tab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To nie była ważna sprawa</w:t>
                </w:r>
                <w:r>
                  <w:br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4</w:t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ab/>
                </w:r>
                <w:r>
                  <w:rPr>
                    <w:rFonts w:ascii="Wingdings" w:hAnsi="Wingdings" w:cs="Wingdings"/>
                  </w:rPr>
                  <w:t></w:t>
                </w:r>
                <w:r>
                  <w:rPr>
                    <w:rFonts w:ascii="Wingdings" w:hAnsi="Wingdings" w:cs="Wingdings"/>
                  </w:rPr>
                  <w:tab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Nie mam zaufania do instytucji publicznych</w:t>
                </w:r>
                <w:r>
                  <w:br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5</w:t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ab/>
                </w:r>
                <w:r>
                  <w:rPr>
                    <w:rFonts w:ascii="Wingdings" w:hAnsi="Wingdings" w:cs="Wingdings"/>
                  </w:rPr>
                  <w:t></w:t>
                </w:r>
                <w:r>
                  <w:rPr>
                    <w:rFonts w:ascii="Wingdings" w:hAnsi="Wingdings" w:cs="Wingdings"/>
                  </w:rPr>
                  <w:tab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inny powód, jaki?</w:t>
                </w:r>
                <w:r>
                  <w:br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6</w:t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ab/>
                </w:r>
                <w:r>
                  <w:rPr>
                    <w:rFonts w:ascii="Wingdings" w:hAnsi="Wingdings" w:cs="Wingdings"/>
                  </w:rPr>
                  <w:t></w:t>
                </w:r>
                <w:r>
                  <w:rPr>
                    <w:rFonts w:ascii="Wingdings" w:hAnsi="Wingdings" w:cs="Wingdings"/>
                  </w:rPr>
                  <w:tab/>
                </w:r>
                <w:r>
                  <w:rPr>
                    <w:rFonts w:ascii="Verdana" w:hAnsi="Verdana"/>
                    <w:color w:val="000000"/>
                    <w:sz w:val="18"/>
                    <w:szCs w:val="18"/>
                    <w:lang w:val="pl-PL"/>
                  </w:rPr>
                  <w:t>Nie wiem/trudno powiedzieć</w:t>
                </w:r>
              </w:p>
            </w:tc>
          </w:tr>
        </w:tbl>
      </w:sdtContent>
    </w:sdt>
    <w:p w:rsidR="00D80662" w:rsidRDefault="00D80662">
      <w:pPr>
        <w:rPr>
          <w:lang w:val="pl-PL"/>
        </w:rPr>
      </w:pPr>
    </w:p>
    <w:p w:rsidR="00927889" w:rsidRPr="00927889" w:rsidRDefault="00927889" w:rsidP="00927889"/>
    <w:sectPr w:rsidR="00927889" w:rsidRPr="00927889" w:rsidSect="0083136A">
      <w:footerReference w:type="default" r:id="rId11"/>
      <w:footerReference w:type="first" r:id="rId12"/>
      <w:pgSz w:w="11907" w:h="16840" w:code="9"/>
      <w:pgMar w:top="1400" w:right="1134" w:bottom="1400" w:left="1134" w:header="573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D55" w:rsidRDefault="000F6D55" w:rsidP="00095DB0">
      <w:r>
        <w:separator/>
      </w:r>
    </w:p>
  </w:endnote>
  <w:endnote w:type="continuationSeparator" w:id="0">
    <w:p w:rsidR="000F6D55" w:rsidRDefault="000F6D55" w:rsidP="0009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A9E" w:rsidRPr="00E0620E" w:rsidRDefault="000C7A9E" w:rsidP="000C7A9E">
    <w:pPr>
      <w:spacing w:line="180" w:lineRule="exact"/>
      <w:rPr>
        <w:rFonts w:ascii="Verdana" w:hAnsi="Verdana"/>
      </w:rPr>
    </w:pPr>
    <w:r w:rsidRPr="00E0620E">
      <w:rPr>
        <w:rFonts w:ascii="Verdana" w:hAnsi="Verdana"/>
        <w:noProof/>
        <w:lang w:val="pl-PL" w:eastAsia="pl-PL"/>
      </w:rPr>
      <w:drawing>
        <wp:inline distT="0" distB="0" distL="0" distR="0" wp14:anchorId="0F5F3568" wp14:editId="5290926C">
          <wp:extent cx="6120000" cy="28800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2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C7A9E" w:rsidRPr="00E0620E" w:rsidRDefault="000C7A9E" w:rsidP="000C7A9E">
    <w:pPr>
      <w:spacing w:line="120" w:lineRule="exact"/>
      <w:rPr>
        <w:rFonts w:ascii="Verdana" w:hAnsi="Verdana"/>
      </w:rPr>
    </w:pPr>
  </w:p>
  <w:tbl>
    <w:tblPr>
      <w:tblStyle w:val="Tabela-Siatka"/>
      <w:tblW w:w="96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587"/>
      <w:gridCol w:w="3173"/>
      <w:gridCol w:w="794"/>
      <w:gridCol w:w="2381"/>
      <w:gridCol w:w="1710"/>
    </w:tblGrid>
    <w:tr w:rsidR="000C7A9E" w:rsidRPr="00AD0C46" w:rsidTr="009F7DDD">
      <w:trPr>
        <w:trHeight w:val="283"/>
      </w:trPr>
      <w:tc>
        <w:tcPr>
          <w:tcW w:w="1587" w:type="dxa"/>
          <w:vMerge w:val="restart"/>
        </w:tcPr>
        <w:p w:rsidR="000C7A9E" w:rsidRPr="00E0620E" w:rsidRDefault="000C7A9E" w:rsidP="009F7DDD">
          <w:pPr>
            <w:pStyle w:val="Stopka"/>
            <w:spacing w:line="240" w:lineRule="auto"/>
            <w:rPr>
              <w:rFonts w:ascii="Verdana" w:hAnsi="Verdana"/>
            </w:rPr>
          </w:pPr>
          <w:r w:rsidRPr="00E0620E">
            <w:rPr>
              <w:rFonts w:ascii="Verdana" w:hAnsi="Verdana"/>
              <w:noProof/>
              <w:lang w:val="pl-PL" w:eastAsia="pl-PL"/>
            </w:rPr>
            <w:drawing>
              <wp:inline distT="0" distB="0" distL="0" distR="0" wp14:anchorId="0F4E298E" wp14:editId="449CEAC7">
                <wp:extent cx="504825" cy="51435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14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3" w:type="dxa"/>
        </w:tcPr>
        <w:sdt>
          <w:sdtPr>
            <w:rPr>
              <w:b/>
              <w:color w:val="EC008C"/>
              <w:sz w:val="18"/>
              <w:szCs w:val="18"/>
              <w:lang w:val="nl-NL"/>
            </w:rPr>
            <w:alias w:val="Heritage Brand"/>
            <w:tag w:val="HeritageBrand"/>
            <w:id w:val="-507674814"/>
          </w:sdtPr>
          <w:sdtEndPr>
            <w:rPr>
              <w:sz w:val="20"/>
              <w:szCs w:val="20"/>
            </w:rPr>
          </w:sdtEndPr>
          <w:sdtContent>
            <w:p w:rsidR="000C7A9E" w:rsidRPr="0016519D" w:rsidRDefault="000F6D55" w:rsidP="0016519D">
              <w:pPr>
                <w:pStyle w:val="Style1"/>
                <w:spacing w:line="200" w:lineRule="exact"/>
                <w:rPr>
                  <w:b/>
                  <w:color w:val="EC008C"/>
                  <w:sz w:val="18"/>
                  <w:szCs w:val="18"/>
                  <w:lang w:val="nl-NL"/>
                </w:rPr>
              </w:pPr>
            </w:p>
          </w:sdtContent>
        </w:sdt>
      </w:tc>
      <w:tc>
        <w:tcPr>
          <w:tcW w:w="794" w:type="dxa"/>
          <w:vMerge w:val="restart"/>
        </w:tcPr>
        <w:p w:rsidR="000C7A9E" w:rsidRPr="00E0620E" w:rsidRDefault="000C7A9E" w:rsidP="009F7DDD">
          <w:pPr>
            <w:pStyle w:val="Stopka"/>
            <w:rPr>
              <w:rFonts w:ascii="Verdana" w:hAnsi="Verdana"/>
              <w:color w:val="737373"/>
              <w:szCs w:val="18"/>
            </w:rPr>
          </w:pPr>
        </w:p>
      </w:tc>
      <w:tc>
        <w:tcPr>
          <w:tcW w:w="2381" w:type="dxa"/>
        </w:tcPr>
        <w:sdt>
          <w:sdtPr>
            <w:rPr>
              <w:rFonts w:ascii="Verdana" w:hAnsi="Verdana"/>
              <w:color w:val="000000"/>
              <w:szCs w:val="18"/>
            </w:rPr>
            <w:alias w:val="Job Number"/>
            <w:tag w:val="JobNumber"/>
            <w:id w:val="1788161168"/>
          </w:sdtPr>
          <w:sdtEndPr/>
          <w:sdtContent>
            <w:p w:rsidR="000C7A9E" w:rsidRPr="00070966" w:rsidRDefault="000F6D55" w:rsidP="0016519D">
              <w:pPr>
                <w:pStyle w:val="Stopka"/>
                <w:spacing w:before="40" w:line="200" w:lineRule="exact"/>
                <w:rPr>
                  <w:rFonts w:ascii="Verdana" w:hAnsi="Verdana"/>
                  <w:color w:val="000000"/>
                  <w:szCs w:val="18"/>
                </w:rPr>
              </w:pPr>
            </w:p>
          </w:sdtContent>
        </w:sdt>
      </w:tc>
      <w:sdt>
        <w:sdtPr>
          <w:rPr>
            <w:rFonts w:ascii="Verdana" w:hAnsi="Verdana"/>
            <w:lang w:val="en-US"/>
          </w:rPr>
          <w:alias w:val="GlobalPracticeLogo"/>
          <w:tag w:val="GlobalPracticeLogo"/>
          <w:id w:val="-376324236"/>
          <w:placeholder>
            <w:docPart w:val="DefaultPlaceholder_1082065158"/>
          </w:placeholder>
        </w:sdtPr>
        <w:sdtEndPr/>
        <w:sdtContent>
          <w:tc>
            <w:tcPr>
              <w:tcW w:w="1710" w:type="dxa"/>
              <w:vMerge w:val="restart"/>
            </w:tcPr>
            <w:p w:rsidR="000C7A9E" w:rsidRPr="00E0620E" w:rsidRDefault="00AD0C46" w:rsidP="00AD0C46">
              <w:pPr>
                <w:jc w:val="right"/>
                <w:rPr>
                  <w:rFonts w:ascii="Verdana" w:hAnsi="Verdana"/>
                  <w:lang w:val="en-US"/>
                </w:rPr>
              </w:pPr>
              <w:r>
                <w:rPr>
                  <w:rFonts w:ascii="Verdana" w:hAnsi="Verdana"/>
                  <w:lang w:val="en-US"/>
                </w:rPr>
                <w:t xml:space="preserve"> </w:t>
              </w:r>
            </w:p>
          </w:tc>
        </w:sdtContent>
      </w:sdt>
    </w:tr>
    <w:tr w:rsidR="000C7A9E" w:rsidRPr="00731905" w:rsidTr="009F7DDD">
      <w:trPr>
        <w:trHeight w:val="283"/>
      </w:trPr>
      <w:tc>
        <w:tcPr>
          <w:tcW w:w="1587" w:type="dxa"/>
          <w:vMerge/>
        </w:tcPr>
        <w:p w:rsidR="000C7A9E" w:rsidRPr="00E0620E" w:rsidRDefault="000C7A9E" w:rsidP="009F7DDD">
          <w:pPr>
            <w:pStyle w:val="Stopka"/>
            <w:spacing w:line="240" w:lineRule="auto"/>
            <w:rPr>
              <w:rFonts w:ascii="Verdana" w:hAnsi="Verdana"/>
              <w:noProof/>
              <w:lang w:val="en-US" w:eastAsia="nl-NL"/>
            </w:rPr>
          </w:pPr>
        </w:p>
      </w:tc>
      <w:sdt>
        <w:sdtPr>
          <w:rPr>
            <w:color w:val="000000"/>
            <w:sz w:val="18"/>
            <w:szCs w:val="18"/>
          </w:rPr>
          <w:alias w:val="GlobalPractice"/>
          <w:tag w:val="GlobalPractice"/>
          <w:id w:val="1642697339"/>
          <w:placeholder>
            <w:docPart w:val="DefaultPlaceholder_1082065158"/>
          </w:placeholder>
        </w:sdtPr>
        <w:sdtEndPr/>
        <w:sdtContent>
          <w:tc>
            <w:tcPr>
              <w:tcW w:w="3173" w:type="dxa"/>
            </w:tcPr>
            <w:p w:rsidR="000C7A9E" w:rsidRPr="0016519D" w:rsidRDefault="00731905" w:rsidP="00731905">
              <w:pPr>
                <w:pStyle w:val="Style1"/>
                <w:spacing w:before="40" w:line="200" w:lineRule="exact"/>
                <w:rPr>
                  <w:color w:val="000000"/>
                  <w:sz w:val="18"/>
                  <w:szCs w:val="18"/>
                </w:rPr>
              </w:pPr>
              <w:r w:rsidRPr="0016519D">
                <w:rPr>
                  <w:color w:val="000000"/>
                  <w:sz w:val="18"/>
                  <w:szCs w:val="18"/>
                </w:rPr>
                <w:t xml:space="preserve"> </w:t>
              </w:r>
            </w:p>
          </w:tc>
        </w:sdtContent>
      </w:sdt>
      <w:tc>
        <w:tcPr>
          <w:tcW w:w="794" w:type="dxa"/>
          <w:vMerge/>
        </w:tcPr>
        <w:p w:rsidR="000C7A9E" w:rsidRPr="00E0620E" w:rsidRDefault="000C7A9E" w:rsidP="009F7DDD">
          <w:pPr>
            <w:pStyle w:val="Stopka"/>
            <w:rPr>
              <w:rFonts w:ascii="Verdana" w:hAnsi="Verdana"/>
              <w:color w:val="737373"/>
              <w:lang w:val="en-US"/>
            </w:rPr>
          </w:pPr>
        </w:p>
      </w:tc>
      <w:tc>
        <w:tcPr>
          <w:tcW w:w="2381" w:type="dxa"/>
        </w:tcPr>
        <w:p w:rsidR="000C7A9E" w:rsidRPr="00E0620E" w:rsidRDefault="000C7A9E" w:rsidP="009F7DDD">
          <w:pPr>
            <w:pStyle w:val="Stopka"/>
            <w:spacing w:before="40"/>
            <w:rPr>
              <w:rFonts w:ascii="Verdana" w:hAnsi="Verdana"/>
              <w:color w:val="000000"/>
              <w:lang w:val="en-US"/>
            </w:rPr>
          </w:pPr>
        </w:p>
      </w:tc>
      <w:tc>
        <w:tcPr>
          <w:tcW w:w="1710" w:type="dxa"/>
          <w:vMerge/>
        </w:tcPr>
        <w:p w:rsidR="000C7A9E" w:rsidRPr="00E0620E" w:rsidRDefault="000C7A9E" w:rsidP="009F7DDD">
          <w:pPr>
            <w:pStyle w:val="Stopka"/>
            <w:rPr>
              <w:rFonts w:ascii="Verdana" w:hAnsi="Verdana"/>
              <w:lang w:val="en-US"/>
            </w:rPr>
          </w:pPr>
        </w:p>
      </w:tc>
    </w:tr>
    <w:tr w:rsidR="000C7A9E" w:rsidRPr="00E0620E" w:rsidTr="009F7DDD">
      <w:trPr>
        <w:trHeight w:val="270"/>
      </w:trPr>
      <w:tc>
        <w:tcPr>
          <w:tcW w:w="1587" w:type="dxa"/>
          <w:vMerge/>
        </w:tcPr>
        <w:p w:rsidR="000C7A9E" w:rsidRPr="00E0620E" w:rsidRDefault="000C7A9E" w:rsidP="009F7DDD">
          <w:pPr>
            <w:pStyle w:val="Stopka"/>
            <w:spacing w:line="240" w:lineRule="auto"/>
            <w:rPr>
              <w:rFonts w:ascii="Verdana" w:hAnsi="Verdana"/>
              <w:noProof/>
              <w:lang w:val="en-US" w:eastAsia="nl-NL"/>
            </w:rPr>
          </w:pPr>
        </w:p>
      </w:tc>
      <w:tc>
        <w:tcPr>
          <w:tcW w:w="3173" w:type="dxa"/>
        </w:tcPr>
        <w:p w:rsidR="000C7A9E" w:rsidRPr="00E0620E" w:rsidRDefault="000C7A9E" w:rsidP="0016519D">
          <w:pPr>
            <w:pStyle w:val="Style1"/>
            <w:spacing w:before="60" w:line="200" w:lineRule="exact"/>
            <w:rPr>
              <w:color w:val="000000"/>
              <w:sz w:val="18"/>
              <w:szCs w:val="18"/>
            </w:rPr>
          </w:pPr>
          <w:r w:rsidRPr="00E0620E">
            <w:rPr>
              <w:color w:val="000000"/>
              <w:sz w:val="18"/>
              <w:szCs w:val="18"/>
            </w:rPr>
            <w:t xml:space="preserve">© TNS  </w:t>
          </w:r>
          <w:sdt>
            <w:sdtPr>
              <w:rPr>
                <w:color w:val="000000"/>
                <w:sz w:val="18"/>
                <w:szCs w:val="18"/>
              </w:rPr>
              <w:alias w:val="Date"/>
              <w:tag w:val="Date"/>
              <w:id w:val="-225067500"/>
              <w:text/>
            </w:sdtPr>
            <w:sdtEndPr/>
            <w:sdtContent>
              <w:r w:rsidR="0016519D">
                <w:rPr>
                  <w:color w:val="000000"/>
                  <w:sz w:val="18"/>
                  <w:szCs w:val="18"/>
                </w:rPr>
                <w:t>2015-11-23</w:t>
              </w:r>
            </w:sdtContent>
          </w:sdt>
        </w:p>
      </w:tc>
      <w:tc>
        <w:tcPr>
          <w:tcW w:w="794" w:type="dxa"/>
          <w:vMerge/>
        </w:tcPr>
        <w:p w:rsidR="000C7A9E" w:rsidRPr="00E0620E" w:rsidRDefault="000C7A9E" w:rsidP="009F7DDD">
          <w:pPr>
            <w:pStyle w:val="Stopka"/>
            <w:rPr>
              <w:rFonts w:ascii="Verdana" w:hAnsi="Verdana"/>
              <w:color w:val="737373"/>
              <w:lang w:val="en-US"/>
            </w:rPr>
          </w:pPr>
        </w:p>
      </w:tc>
      <w:tc>
        <w:tcPr>
          <w:tcW w:w="2381" w:type="dxa"/>
        </w:tcPr>
        <w:p w:rsidR="000C7A9E" w:rsidRPr="00E0620E" w:rsidRDefault="000F6D55" w:rsidP="009F7DDD">
          <w:pPr>
            <w:pStyle w:val="Stopka"/>
            <w:spacing w:before="40" w:line="200" w:lineRule="exact"/>
            <w:rPr>
              <w:rFonts w:ascii="Verdana" w:hAnsi="Verdana"/>
              <w:color w:val="000000"/>
              <w:szCs w:val="18"/>
              <w:lang w:val="en-US"/>
            </w:rPr>
          </w:pPr>
          <w:sdt>
            <w:sdtPr>
              <w:rPr>
                <w:rFonts w:ascii="Verdana" w:hAnsi="Verdana"/>
              </w:rPr>
              <w:alias w:val="lVersion"/>
              <w:tag w:val="lVersion"/>
              <w:id w:val="1687323966"/>
            </w:sdtPr>
            <w:sdtEndPr/>
            <w:sdtContent>
              <w:r w:rsidR="000C7A9E">
                <w:rPr>
                  <w:rFonts w:ascii="Verdana" w:hAnsi="Verdana"/>
                </w:rPr>
                <w:t>Numer wersji</w:t>
              </w:r>
            </w:sdtContent>
          </w:sdt>
          <w:r w:rsidR="000C7A9E" w:rsidRPr="00C6203E">
            <w:rPr>
              <w:rFonts w:ascii="Verdana" w:hAnsi="Verdana"/>
            </w:rPr>
            <w:t xml:space="preserve">: </w:t>
          </w:r>
          <w:sdt>
            <w:sdtPr>
              <w:rPr>
                <w:rFonts w:ascii="Verdana" w:hAnsi="Verdana"/>
              </w:rPr>
              <w:alias w:val="Version"/>
              <w:tag w:val="Version"/>
              <w:id w:val="-293605200"/>
            </w:sdtPr>
            <w:sdtEndPr>
              <w:rPr>
                <w:b/>
              </w:rPr>
            </w:sdtEndPr>
            <w:sdtContent>
              <w:r w:rsidR="000C7A9E" w:rsidRPr="00C6203E">
                <w:rPr>
                  <w:rFonts w:ascii="Verdana" w:hAnsi="Verdana"/>
                  <w:b/>
                </w:rPr>
                <w:t>1</w:t>
              </w:r>
            </w:sdtContent>
          </w:sdt>
        </w:p>
      </w:tc>
      <w:tc>
        <w:tcPr>
          <w:tcW w:w="1710" w:type="dxa"/>
          <w:vMerge/>
        </w:tcPr>
        <w:p w:rsidR="000C7A9E" w:rsidRPr="00E0620E" w:rsidRDefault="000C7A9E" w:rsidP="009F7DDD">
          <w:pPr>
            <w:pStyle w:val="Stopka"/>
            <w:rPr>
              <w:rFonts w:ascii="Verdana" w:hAnsi="Verdana"/>
              <w:lang w:val="en-US"/>
            </w:rPr>
          </w:pPr>
        </w:p>
      </w:tc>
    </w:tr>
  </w:tbl>
  <w:p w:rsidR="000C7A9E" w:rsidRDefault="000C7A9E" w:rsidP="00917C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36A" w:rsidRPr="00917C4E" w:rsidRDefault="0083136A" w:rsidP="005974CE">
    <w:pPr>
      <w:pStyle w:val="Stopka"/>
      <w:rPr>
        <w:lang w:val="en-US"/>
      </w:rPr>
    </w:pPr>
    <w:r>
      <w:rPr>
        <w:szCs w:val="16"/>
        <w:lang w:val="pl-PL"/>
      </w:rPr>
      <w:t>Równe prawa RPO_ Omnibus 11d | version 1 | © TNS</w:t>
    </w:r>
    <w:r>
      <w:rPr>
        <w:szCs w:val="16"/>
        <w:lang w:val="pl-PL"/>
      </w:rPr>
      <w:ptab w:relativeTo="margin" w:alignment="right" w:leader="none"/>
    </w:r>
    <w:r>
      <w:rPr>
        <w:szCs w:val="16"/>
        <w:lang w:val="pl-PL"/>
      </w:rPr>
      <w:fldChar w:fldCharType="begin"/>
    </w:r>
    <w:r>
      <w:rPr>
        <w:szCs w:val="16"/>
        <w:lang w:val="pl-PL"/>
      </w:rPr>
      <w:instrText xml:space="preserve"> PAGE   \* MERGEFORMAT </w:instrText>
    </w:r>
    <w:r>
      <w:rPr>
        <w:szCs w:val="16"/>
        <w:lang w:val="pl-PL"/>
      </w:rPr>
      <w:fldChar w:fldCharType="separate"/>
    </w:r>
    <w:r w:rsidR="004E73C3">
      <w:rPr>
        <w:noProof/>
        <w:szCs w:val="16"/>
        <w:lang w:val="pl-PL"/>
      </w:rPr>
      <w:t>6</w:t>
    </w:r>
    <w:r>
      <w:rPr>
        <w:szCs w:val="16"/>
        <w:lang w:val="pl-P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36A" w:rsidRPr="00E0620E" w:rsidRDefault="0083136A" w:rsidP="000C7A9E">
    <w:pPr>
      <w:spacing w:line="180" w:lineRule="exact"/>
      <w:rPr>
        <w:rFonts w:ascii="Verdana" w:hAnsi="Verdana"/>
      </w:rPr>
    </w:pPr>
    <w:r w:rsidRPr="00E0620E">
      <w:rPr>
        <w:rFonts w:ascii="Verdana" w:hAnsi="Verdana"/>
        <w:noProof/>
        <w:lang w:val="pl-PL" w:eastAsia="pl-PL"/>
      </w:rPr>
      <w:drawing>
        <wp:inline distT="0" distB="0" distL="0" distR="0" wp14:anchorId="25EE6C49" wp14:editId="46BCFC9E">
          <wp:extent cx="6120000" cy="28800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2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3136A" w:rsidRPr="00E0620E" w:rsidRDefault="0083136A" w:rsidP="000C7A9E">
    <w:pPr>
      <w:spacing w:line="120" w:lineRule="exact"/>
      <w:rPr>
        <w:rFonts w:ascii="Verdana" w:hAnsi="Verdana"/>
      </w:rPr>
    </w:pPr>
  </w:p>
  <w:tbl>
    <w:tblPr>
      <w:tblStyle w:val="Tabela-Siatka"/>
      <w:tblW w:w="96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587"/>
      <w:gridCol w:w="3173"/>
      <w:gridCol w:w="794"/>
      <w:gridCol w:w="2381"/>
      <w:gridCol w:w="1710"/>
    </w:tblGrid>
    <w:tr w:rsidR="0083136A" w:rsidRPr="00E0620E" w:rsidTr="009F7DDD">
      <w:trPr>
        <w:trHeight w:val="283"/>
      </w:trPr>
      <w:tc>
        <w:tcPr>
          <w:tcW w:w="1587" w:type="dxa"/>
          <w:vMerge w:val="restart"/>
        </w:tcPr>
        <w:p w:rsidR="0083136A" w:rsidRPr="00E0620E" w:rsidRDefault="0083136A" w:rsidP="009F7DDD">
          <w:pPr>
            <w:pStyle w:val="Stopka"/>
            <w:spacing w:line="240" w:lineRule="auto"/>
            <w:rPr>
              <w:rFonts w:ascii="Verdana" w:hAnsi="Verdana"/>
            </w:rPr>
          </w:pPr>
          <w:r w:rsidRPr="00E0620E">
            <w:rPr>
              <w:rFonts w:ascii="Verdana" w:hAnsi="Verdana"/>
              <w:noProof/>
              <w:lang w:val="pl-PL" w:eastAsia="pl-PL"/>
            </w:rPr>
            <w:drawing>
              <wp:inline distT="0" distB="0" distL="0" distR="0" wp14:anchorId="5B3419E8" wp14:editId="78D2B152">
                <wp:extent cx="504825" cy="514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14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3" w:type="dxa"/>
        </w:tcPr>
        <w:sdt>
          <w:sdtPr>
            <w:rPr>
              <w:b/>
              <w:color w:val="EC008C"/>
              <w:sz w:val="18"/>
              <w:szCs w:val="18"/>
              <w:lang w:val="nl-NL"/>
            </w:rPr>
            <w:alias w:val="Heritage Brand"/>
            <w:tag w:val="HeritageBrand"/>
            <w:id w:val="-237091774"/>
          </w:sdtPr>
          <w:sdtEndPr>
            <w:rPr>
              <w:sz w:val="20"/>
              <w:szCs w:val="20"/>
            </w:rPr>
          </w:sdtEndPr>
          <w:sdtContent>
            <w:p w:rsidR="0083136A" w:rsidRPr="00E0620E" w:rsidRDefault="0083136A" w:rsidP="009F7DDD">
              <w:pPr>
                <w:pStyle w:val="Style1"/>
                <w:spacing w:line="200" w:lineRule="exact"/>
                <w:rPr>
                  <w:b/>
                  <w:color w:val="EC008C"/>
                  <w:sz w:val="20"/>
                  <w:szCs w:val="20"/>
                  <w:lang w:val="nl-NL"/>
                </w:rPr>
              </w:pPr>
              <w:r>
                <w:rPr>
                  <w:b/>
                  <w:color w:val="EC008C"/>
                  <w:sz w:val="18"/>
                  <w:szCs w:val="18"/>
                  <w:lang w:val="nl-NL"/>
                </w:rPr>
                <w:t xml:space="preserve"> Nipo</w:t>
              </w:r>
            </w:p>
          </w:sdtContent>
        </w:sdt>
      </w:tc>
      <w:tc>
        <w:tcPr>
          <w:tcW w:w="794" w:type="dxa"/>
          <w:vMerge w:val="restart"/>
        </w:tcPr>
        <w:p w:rsidR="0083136A" w:rsidRPr="00E0620E" w:rsidRDefault="0083136A" w:rsidP="009F7DDD">
          <w:pPr>
            <w:pStyle w:val="Stopka"/>
            <w:rPr>
              <w:rFonts w:ascii="Verdana" w:hAnsi="Verdana"/>
              <w:color w:val="737373"/>
              <w:szCs w:val="18"/>
            </w:rPr>
          </w:pPr>
        </w:p>
      </w:tc>
      <w:tc>
        <w:tcPr>
          <w:tcW w:w="2381" w:type="dxa"/>
        </w:tcPr>
        <w:sdt>
          <w:sdtPr>
            <w:rPr>
              <w:rFonts w:ascii="Verdana" w:hAnsi="Verdana"/>
              <w:color w:val="000000"/>
              <w:szCs w:val="18"/>
            </w:rPr>
            <w:alias w:val="Job Number"/>
            <w:tag w:val="JobNumber"/>
            <w:id w:val="-153384191"/>
            <w:showingPlcHdr/>
          </w:sdtPr>
          <w:sdtEndPr/>
          <w:sdtContent>
            <w:p w:rsidR="0083136A" w:rsidRPr="00070966" w:rsidRDefault="000F6D55" w:rsidP="009F7DDD">
              <w:pPr>
                <w:pStyle w:val="Stopka"/>
                <w:spacing w:before="40"/>
                <w:rPr>
                  <w:rFonts w:ascii="Verdana" w:hAnsi="Verdana"/>
                  <w:color w:val="000000"/>
                  <w:szCs w:val="18"/>
                </w:rPr>
              </w:pPr>
            </w:p>
          </w:sdtContent>
        </w:sdt>
      </w:tc>
      <w:tc>
        <w:tcPr>
          <w:tcW w:w="1710" w:type="dxa"/>
          <w:vMerge w:val="restart"/>
        </w:tcPr>
        <w:p w:rsidR="0083136A" w:rsidRPr="00E0620E" w:rsidRDefault="0083136A" w:rsidP="009F7DDD">
          <w:pPr>
            <w:spacing w:line="120" w:lineRule="exact"/>
            <w:rPr>
              <w:rFonts w:ascii="Verdana" w:hAnsi="Verdana"/>
              <w:lang w:val="en-US"/>
            </w:rPr>
          </w:pPr>
        </w:p>
        <w:p w:rsidR="0083136A" w:rsidRPr="00E0620E" w:rsidRDefault="0083136A" w:rsidP="009F7DDD">
          <w:pPr>
            <w:pStyle w:val="Stopka"/>
            <w:spacing w:line="240" w:lineRule="auto"/>
            <w:rPr>
              <w:rFonts w:ascii="Verdana" w:hAnsi="Verdana"/>
              <w:lang w:val="en-US"/>
            </w:rPr>
          </w:pPr>
        </w:p>
      </w:tc>
    </w:tr>
    <w:tr w:rsidR="0083136A" w:rsidRPr="00E0620E" w:rsidTr="009F7DDD">
      <w:trPr>
        <w:trHeight w:val="283"/>
      </w:trPr>
      <w:tc>
        <w:tcPr>
          <w:tcW w:w="1587" w:type="dxa"/>
          <w:vMerge/>
        </w:tcPr>
        <w:p w:rsidR="0083136A" w:rsidRPr="00E0620E" w:rsidRDefault="0083136A" w:rsidP="009F7DDD">
          <w:pPr>
            <w:pStyle w:val="Stopka"/>
            <w:spacing w:line="240" w:lineRule="auto"/>
            <w:rPr>
              <w:rFonts w:ascii="Verdana" w:hAnsi="Verdana"/>
              <w:noProof/>
              <w:lang w:val="en-US" w:eastAsia="nl-NL"/>
            </w:rPr>
          </w:pPr>
        </w:p>
      </w:tc>
      <w:tc>
        <w:tcPr>
          <w:tcW w:w="3173" w:type="dxa"/>
        </w:tcPr>
        <w:p w:rsidR="0083136A" w:rsidRPr="00E0620E" w:rsidRDefault="0083136A" w:rsidP="009F7DDD">
          <w:pPr>
            <w:pStyle w:val="Style1"/>
            <w:spacing w:before="40" w:line="200" w:lineRule="exact"/>
            <w:rPr>
              <w:b/>
              <w:color w:val="000000"/>
              <w:sz w:val="18"/>
              <w:szCs w:val="18"/>
            </w:rPr>
          </w:pPr>
        </w:p>
      </w:tc>
      <w:tc>
        <w:tcPr>
          <w:tcW w:w="794" w:type="dxa"/>
          <w:vMerge/>
        </w:tcPr>
        <w:p w:rsidR="0083136A" w:rsidRPr="00E0620E" w:rsidRDefault="0083136A" w:rsidP="009F7DDD">
          <w:pPr>
            <w:pStyle w:val="Stopka"/>
            <w:rPr>
              <w:rFonts w:ascii="Verdana" w:hAnsi="Verdana"/>
              <w:color w:val="737373"/>
              <w:lang w:val="en-US"/>
            </w:rPr>
          </w:pPr>
        </w:p>
      </w:tc>
      <w:tc>
        <w:tcPr>
          <w:tcW w:w="2381" w:type="dxa"/>
        </w:tcPr>
        <w:p w:rsidR="0083136A" w:rsidRPr="00E0620E" w:rsidRDefault="0083136A" w:rsidP="009F7DDD">
          <w:pPr>
            <w:pStyle w:val="Stopka"/>
            <w:spacing w:before="40"/>
            <w:rPr>
              <w:rFonts w:ascii="Verdana" w:hAnsi="Verdana"/>
              <w:color w:val="000000"/>
              <w:lang w:val="en-US"/>
            </w:rPr>
          </w:pPr>
        </w:p>
      </w:tc>
      <w:tc>
        <w:tcPr>
          <w:tcW w:w="1710" w:type="dxa"/>
          <w:vMerge/>
        </w:tcPr>
        <w:p w:rsidR="0083136A" w:rsidRPr="00E0620E" w:rsidRDefault="0083136A" w:rsidP="009F7DDD">
          <w:pPr>
            <w:pStyle w:val="Stopka"/>
            <w:rPr>
              <w:rFonts w:ascii="Verdana" w:hAnsi="Verdana"/>
              <w:lang w:val="en-US"/>
            </w:rPr>
          </w:pPr>
        </w:p>
      </w:tc>
    </w:tr>
    <w:tr w:rsidR="0083136A" w:rsidRPr="00E0620E" w:rsidTr="009F7DDD">
      <w:trPr>
        <w:trHeight w:val="270"/>
      </w:trPr>
      <w:tc>
        <w:tcPr>
          <w:tcW w:w="1587" w:type="dxa"/>
          <w:vMerge/>
        </w:tcPr>
        <w:p w:rsidR="0083136A" w:rsidRPr="00E0620E" w:rsidRDefault="0083136A" w:rsidP="009F7DDD">
          <w:pPr>
            <w:pStyle w:val="Stopka"/>
            <w:spacing w:line="240" w:lineRule="auto"/>
            <w:rPr>
              <w:rFonts w:ascii="Verdana" w:hAnsi="Verdana"/>
              <w:noProof/>
              <w:lang w:val="en-US" w:eastAsia="nl-NL"/>
            </w:rPr>
          </w:pPr>
        </w:p>
      </w:tc>
      <w:tc>
        <w:tcPr>
          <w:tcW w:w="3173" w:type="dxa"/>
        </w:tcPr>
        <w:p w:rsidR="0083136A" w:rsidRPr="00E0620E" w:rsidRDefault="0083136A" w:rsidP="009F7DDD">
          <w:pPr>
            <w:pStyle w:val="Style1"/>
            <w:spacing w:before="60" w:line="200" w:lineRule="exact"/>
            <w:rPr>
              <w:color w:val="000000"/>
              <w:sz w:val="18"/>
              <w:szCs w:val="18"/>
            </w:rPr>
          </w:pPr>
          <w:r w:rsidRPr="00E0620E">
            <w:rPr>
              <w:color w:val="000000"/>
              <w:sz w:val="18"/>
              <w:szCs w:val="18"/>
            </w:rPr>
            <w:t xml:space="preserve">© TNS  </w:t>
          </w:r>
          <w:sdt>
            <w:sdtPr>
              <w:rPr>
                <w:color w:val="000000"/>
                <w:sz w:val="18"/>
                <w:szCs w:val="18"/>
              </w:rPr>
              <w:alias w:val="Date"/>
              <w:tag w:val="Date"/>
              <w:id w:val="275452408"/>
              <w:text/>
            </w:sdtPr>
            <w:sdtEndPr/>
            <w:sdtContent>
              <w:r>
                <w:rPr>
                  <w:color w:val="000000"/>
                  <w:sz w:val="18"/>
                  <w:szCs w:val="18"/>
                </w:rPr>
                <w:t>2015-11-23</w:t>
              </w:r>
            </w:sdtContent>
          </w:sdt>
        </w:p>
      </w:tc>
      <w:tc>
        <w:tcPr>
          <w:tcW w:w="794" w:type="dxa"/>
          <w:vMerge/>
        </w:tcPr>
        <w:p w:rsidR="0083136A" w:rsidRPr="00E0620E" w:rsidRDefault="0083136A" w:rsidP="009F7DDD">
          <w:pPr>
            <w:pStyle w:val="Stopka"/>
            <w:rPr>
              <w:rFonts w:ascii="Verdana" w:hAnsi="Verdana"/>
              <w:color w:val="737373"/>
              <w:lang w:val="en-US"/>
            </w:rPr>
          </w:pPr>
        </w:p>
      </w:tc>
      <w:tc>
        <w:tcPr>
          <w:tcW w:w="2381" w:type="dxa"/>
        </w:tcPr>
        <w:p w:rsidR="0083136A" w:rsidRPr="00E0620E" w:rsidRDefault="000F6D55" w:rsidP="009F7DDD">
          <w:pPr>
            <w:pStyle w:val="Stopka"/>
            <w:spacing w:before="40" w:line="200" w:lineRule="exact"/>
            <w:rPr>
              <w:rFonts w:ascii="Verdana" w:hAnsi="Verdana"/>
              <w:color w:val="000000"/>
              <w:szCs w:val="18"/>
              <w:lang w:val="en-US"/>
            </w:rPr>
          </w:pPr>
          <w:sdt>
            <w:sdtPr>
              <w:rPr>
                <w:rFonts w:ascii="Verdana" w:hAnsi="Verdana"/>
              </w:rPr>
              <w:alias w:val="lVersion"/>
              <w:tag w:val="lVersion"/>
              <w:id w:val="-1605340935"/>
            </w:sdtPr>
            <w:sdtEndPr/>
            <w:sdtContent>
              <w:r w:rsidR="0083136A">
                <w:rPr>
                  <w:rFonts w:ascii="Verdana" w:hAnsi="Verdana"/>
                </w:rPr>
                <w:t>Numer wersji</w:t>
              </w:r>
            </w:sdtContent>
          </w:sdt>
          <w:r w:rsidR="0083136A" w:rsidRPr="00C6203E">
            <w:rPr>
              <w:rFonts w:ascii="Verdana" w:hAnsi="Verdana"/>
            </w:rPr>
            <w:t xml:space="preserve">: </w:t>
          </w:r>
          <w:sdt>
            <w:sdtPr>
              <w:rPr>
                <w:rFonts w:ascii="Verdana" w:hAnsi="Verdana"/>
              </w:rPr>
              <w:alias w:val="Version"/>
              <w:tag w:val="Version"/>
              <w:id w:val="1792853302"/>
            </w:sdtPr>
            <w:sdtEndPr>
              <w:rPr>
                <w:b/>
              </w:rPr>
            </w:sdtEndPr>
            <w:sdtContent>
              <w:r w:rsidR="0083136A" w:rsidRPr="00C6203E">
                <w:rPr>
                  <w:rFonts w:ascii="Verdana" w:hAnsi="Verdana"/>
                  <w:b/>
                </w:rPr>
                <w:t>1</w:t>
              </w:r>
            </w:sdtContent>
          </w:sdt>
        </w:p>
      </w:tc>
      <w:tc>
        <w:tcPr>
          <w:tcW w:w="1710" w:type="dxa"/>
          <w:vMerge/>
        </w:tcPr>
        <w:p w:rsidR="0083136A" w:rsidRPr="00E0620E" w:rsidRDefault="0083136A" w:rsidP="009F7DDD">
          <w:pPr>
            <w:pStyle w:val="Stopka"/>
            <w:rPr>
              <w:rFonts w:ascii="Verdana" w:hAnsi="Verdana"/>
              <w:lang w:val="en-US"/>
            </w:rPr>
          </w:pPr>
        </w:p>
      </w:tc>
    </w:tr>
  </w:tbl>
  <w:p w:rsidR="0083136A" w:rsidRDefault="008313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D55" w:rsidRDefault="000F6D55" w:rsidP="00095DB0">
      <w:r>
        <w:separator/>
      </w:r>
    </w:p>
  </w:footnote>
  <w:footnote w:type="continuationSeparator" w:id="0">
    <w:p w:rsidR="000F6D55" w:rsidRDefault="000F6D55" w:rsidP="00095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D2DB82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78776E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E58A9C0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D6620E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2A4DB9C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B201B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00009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40252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E4755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4DE788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C56A0F7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gwek3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agwek9"/>
      <w:lvlText w:val="Bijlage %9"/>
      <w:lvlJc w:val="left"/>
      <w:pPr>
        <w:ind w:left="0" w:firstLine="0"/>
      </w:pPr>
      <w:rPr>
        <w:rFonts w:hint="default"/>
      </w:rPr>
    </w:lvl>
  </w:abstractNum>
  <w:abstractNum w:abstractNumId="11">
    <w:nsid w:val="4CC315D0"/>
    <w:multiLevelType w:val="hybridMultilevel"/>
    <w:tmpl w:val="0AA23A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9"/>
  </w:num>
  <w:num w:numId="10">
    <w:abstractNumId w:val="9"/>
  </w:num>
  <w:num w:numId="11">
    <w:abstractNumId w:val="7"/>
  </w:num>
  <w:num w:numId="12">
    <w:abstractNumId w:val="7"/>
  </w:num>
  <w:num w:numId="13">
    <w:abstractNumId w:val="6"/>
  </w:num>
  <w:num w:numId="14">
    <w:abstractNumId w:val="6"/>
  </w:num>
  <w:num w:numId="15">
    <w:abstractNumId w:val="5"/>
  </w:num>
  <w:num w:numId="16">
    <w:abstractNumId w:val="5"/>
  </w:num>
  <w:num w:numId="17">
    <w:abstractNumId w:val="4"/>
  </w:num>
  <w:num w:numId="18">
    <w:abstractNumId w:val="4"/>
  </w:num>
  <w:num w:numId="19">
    <w:abstractNumId w:val="8"/>
  </w:num>
  <w:num w:numId="20">
    <w:abstractNumId w:val="8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trackRevisions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21"/>
    <w:rsid w:val="000025E2"/>
    <w:rsid w:val="00070966"/>
    <w:rsid w:val="00095DB0"/>
    <w:rsid w:val="000B02A2"/>
    <w:rsid w:val="000C5643"/>
    <w:rsid w:val="000C7A9E"/>
    <w:rsid w:val="000D01A6"/>
    <w:rsid w:val="000D25B4"/>
    <w:rsid w:val="000F6D55"/>
    <w:rsid w:val="00137978"/>
    <w:rsid w:val="00161AFA"/>
    <w:rsid w:val="0016519D"/>
    <w:rsid w:val="001757CB"/>
    <w:rsid w:val="00182EBF"/>
    <w:rsid w:val="00185521"/>
    <w:rsid w:val="001942F6"/>
    <w:rsid w:val="001A5EAB"/>
    <w:rsid w:val="001B551C"/>
    <w:rsid w:val="001D1F3C"/>
    <w:rsid w:val="001D36D0"/>
    <w:rsid w:val="001E08C0"/>
    <w:rsid w:val="0021095F"/>
    <w:rsid w:val="0023143E"/>
    <w:rsid w:val="00232A9D"/>
    <w:rsid w:val="00235B31"/>
    <w:rsid w:val="00241671"/>
    <w:rsid w:val="00242ED9"/>
    <w:rsid w:val="00245105"/>
    <w:rsid w:val="002742E0"/>
    <w:rsid w:val="00284C01"/>
    <w:rsid w:val="002919BF"/>
    <w:rsid w:val="002B749C"/>
    <w:rsid w:val="002C62FA"/>
    <w:rsid w:val="002C67AB"/>
    <w:rsid w:val="002E1F99"/>
    <w:rsid w:val="002E65DB"/>
    <w:rsid w:val="00301A60"/>
    <w:rsid w:val="00320DA4"/>
    <w:rsid w:val="003924F6"/>
    <w:rsid w:val="003B4656"/>
    <w:rsid w:val="003D4758"/>
    <w:rsid w:val="003E01B7"/>
    <w:rsid w:val="003E5F22"/>
    <w:rsid w:val="003F16CC"/>
    <w:rsid w:val="003F2710"/>
    <w:rsid w:val="004324B3"/>
    <w:rsid w:val="00434C1A"/>
    <w:rsid w:val="00435A5C"/>
    <w:rsid w:val="00437054"/>
    <w:rsid w:val="00465791"/>
    <w:rsid w:val="00472319"/>
    <w:rsid w:val="004A1212"/>
    <w:rsid w:val="004B6969"/>
    <w:rsid w:val="004C0F53"/>
    <w:rsid w:val="004C4D23"/>
    <w:rsid w:val="004E22B4"/>
    <w:rsid w:val="004E73C3"/>
    <w:rsid w:val="004F1207"/>
    <w:rsid w:val="004F61CB"/>
    <w:rsid w:val="00503E06"/>
    <w:rsid w:val="00515BD1"/>
    <w:rsid w:val="00516437"/>
    <w:rsid w:val="00551C7F"/>
    <w:rsid w:val="00554D64"/>
    <w:rsid w:val="0056034E"/>
    <w:rsid w:val="005974CE"/>
    <w:rsid w:val="005A416F"/>
    <w:rsid w:val="005B3198"/>
    <w:rsid w:val="005C0391"/>
    <w:rsid w:val="005F3EAF"/>
    <w:rsid w:val="00611DF2"/>
    <w:rsid w:val="006319DE"/>
    <w:rsid w:val="006359E2"/>
    <w:rsid w:val="0064544F"/>
    <w:rsid w:val="00660C24"/>
    <w:rsid w:val="00667563"/>
    <w:rsid w:val="006764AC"/>
    <w:rsid w:val="0067762D"/>
    <w:rsid w:val="00681488"/>
    <w:rsid w:val="00691B8D"/>
    <w:rsid w:val="006935A0"/>
    <w:rsid w:val="00696ADD"/>
    <w:rsid w:val="006A3692"/>
    <w:rsid w:val="006E4C94"/>
    <w:rsid w:val="006E7E26"/>
    <w:rsid w:val="006F62E5"/>
    <w:rsid w:val="00716E31"/>
    <w:rsid w:val="00731905"/>
    <w:rsid w:val="00775421"/>
    <w:rsid w:val="007A1BAE"/>
    <w:rsid w:val="007B1F24"/>
    <w:rsid w:val="007B3417"/>
    <w:rsid w:val="007D1939"/>
    <w:rsid w:val="007E50BC"/>
    <w:rsid w:val="007E6AC0"/>
    <w:rsid w:val="007F68F5"/>
    <w:rsid w:val="0083136A"/>
    <w:rsid w:val="00835843"/>
    <w:rsid w:val="00874B32"/>
    <w:rsid w:val="008C0A64"/>
    <w:rsid w:val="008C494A"/>
    <w:rsid w:val="008D2434"/>
    <w:rsid w:val="008D4F66"/>
    <w:rsid w:val="008E0029"/>
    <w:rsid w:val="00917C4E"/>
    <w:rsid w:val="009223CF"/>
    <w:rsid w:val="00927889"/>
    <w:rsid w:val="00930562"/>
    <w:rsid w:val="00930A1C"/>
    <w:rsid w:val="00935414"/>
    <w:rsid w:val="009A22C2"/>
    <w:rsid w:val="009B71C6"/>
    <w:rsid w:val="009C1AE7"/>
    <w:rsid w:val="009E5889"/>
    <w:rsid w:val="00A01A19"/>
    <w:rsid w:val="00A56D7A"/>
    <w:rsid w:val="00A57F0C"/>
    <w:rsid w:val="00AD0C46"/>
    <w:rsid w:val="00AF7C20"/>
    <w:rsid w:val="00B026D7"/>
    <w:rsid w:val="00B02C6B"/>
    <w:rsid w:val="00B04FD7"/>
    <w:rsid w:val="00B43403"/>
    <w:rsid w:val="00B52B77"/>
    <w:rsid w:val="00B57F73"/>
    <w:rsid w:val="00B64CAB"/>
    <w:rsid w:val="00B71CBD"/>
    <w:rsid w:val="00B73E82"/>
    <w:rsid w:val="00B90852"/>
    <w:rsid w:val="00B9264B"/>
    <w:rsid w:val="00BA5CE7"/>
    <w:rsid w:val="00BC48BA"/>
    <w:rsid w:val="00BD490E"/>
    <w:rsid w:val="00BE0E50"/>
    <w:rsid w:val="00BE2362"/>
    <w:rsid w:val="00BE449D"/>
    <w:rsid w:val="00BF5455"/>
    <w:rsid w:val="00C067CC"/>
    <w:rsid w:val="00C3032E"/>
    <w:rsid w:val="00C43A4A"/>
    <w:rsid w:val="00C51E67"/>
    <w:rsid w:val="00C54750"/>
    <w:rsid w:val="00C56DFE"/>
    <w:rsid w:val="00C6203E"/>
    <w:rsid w:val="00C62B88"/>
    <w:rsid w:val="00C7491E"/>
    <w:rsid w:val="00C77FD9"/>
    <w:rsid w:val="00C843FB"/>
    <w:rsid w:val="00C93785"/>
    <w:rsid w:val="00CA0DAA"/>
    <w:rsid w:val="00CF14F6"/>
    <w:rsid w:val="00D15C55"/>
    <w:rsid w:val="00D30305"/>
    <w:rsid w:val="00D353FA"/>
    <w:rsid w:val="00D406AF"/>
    <w:rsid w:val="00D50D31"/>
    <w:rsid w:val="00D57EF9"/>
    <w:rsid w:val="00D80662"/>
    <w:rsid w:val="00D80E02"/>
    <w:rsid w:val="00DA0334"/>
    <w:rsid w:val="00DA731C"/>
    <w:rsid w:val="00DE54EE"/>
    <w:rsid w:val="00E0620E"/>
    <w:rsid w:val="00E072BE"/>
    <w:rsid w:val="00E072C0"/>
    <w:rsid w:val="00E20A76"/>
    <w:rsid w:val="00E3120A"/>
    <w:rsid w:val="00E44925"/>
    <w:rsid w:val="00E75569"/>
    <w:rsid w:val="00E82A07"/>
    <w:rsid w:val="00E8654B"/>
    <w:rsid w:val="00E918B5"/>
    <w:rsid w:val="00EA5C93"/>
    <w:rsid w:val="00EA656D"/>
    <w:rsid w:val="00EC0DF6"/>
    <w:rsid w:val="00EC6F39"/>
    <w:rsid w:val="00EE0296"/>
    <w:rsid w:val="00EE5BE2"/>
    <w:rsid w:val="00F02EF9"/>
    <w:rsid w:val="00F71FBB"/>
    <w:rsid w:val="00FA4602"/>
    <w:rsid w:val="00FA7FC2"/>
    <w:rsid w:val="00FD0D9E"/>
    <w:rsid w:val="00FD4712"/>
    <w:rsid w:val="00FE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footer" w:uiPriority="9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2E5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nl-NL" w:eastAsia="nl-N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5BD1"/>
    <w:pPr>
      <w:keepNext/>
      <w:pageBreakBefore/>
      <w:tabs>
        <w:tab w:val="clear" w:pos="709"/>
      </w:tabs>
      <w:autoSpaceDE/>
      <w:autoSpaceDN/>
      <w:spacing w:after="560"/>
      <w:ind w:left="851"/>
      <w:outlineLvl w:val="0"/>
    </w:pPr>
    <w:rPr>
      <w:rFonts w:eastAsia="Times New Roman" w:cs="Times New Roman"/>
      <w:b/>
      <w:sz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515BD1"/>
    <w:pPr>
      <w:keepNext/>
      <w:pageBreakBefore/>
      <w:numPr>
        <w:ilvl w:val="1"/>
        <w:numId w:val="36"/>
      </w:numPr>
      <w:tabs>
        <w:tab w:val="clear" w:pos="709"/>
      </w:tabs>
      <w:autoSpaceDE/>
      <w:autoSpaceDN/>
      <w:spacing w:after="560" w:line="260" w:lineRule="exact"/>
      <w:outlineLvl w:val="1"/>
    </w:pPr>
    <w:rPr>
      <w:rFonts w:eastAsia="Times New Roman" w:cs="Times New Roman"/>
      <w:b/>
      <w:sz w:val="3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515BD1"/>
    <w:pPr>
      <w:keepNext/>
      <w:numPr>
        <w:ilvl w:val="2"/>
        <w:numId w:val="36"/>
      </w:numPr>
      <w:tabs>
        <w:tab w:val="clear" w:pos="709"/>
      </w:tabs>
      <w:autoSpaceDE/>
      <w:autoSpaceDN/>
      <w:spacing w:before="280" w:after="280"/>
      <w:outlineLvl w:val="2"/>
    </w:pPr>
    <w:rPr>
      <w:rFonts w:eastAsia="Times New Roman" w:cs="Times New Roman"/>
      <w:b/>
      <w:sz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515BD1"/>
    <w:pPr>
      <w:keepNext/>
      <w:numPr>
        <w:ilvl w:val="3"/>
        <w:numId w:val="36"/>
      </w:numPr>
      <w:tabs>
        <w:tab w:val="clear" w:pos="709"/>
      </w:tabs>
      <w:autoSpaceDE/>
      <w:autoSpaceDN/>
      <w:spacing w:before="280" w:line="260" w:lineRule="exact"/>
      <w:outlineLvl w:val="3"/>
    </w:pPr>
    <w:rPr>
      <w:rFonts w:eastAsia="Times New Roman" w:cs="Times New Roman"/>
      <w:b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515BD1"/>
    <w:pPr>
      <w:keepNext/>
      <w:numPr>
        <w:ilvl w:val="4"/>
        <w:numId w:val="36"/>
      </w:numPr>
      <w:tabs>
        <w:tab w:val="clear" w:pos="709"/>
      </w:tabs>
      <w:autoSpaceDE/>
      <w:autoSpaceDN/>
      <w:spacing w:before="280" w:line="260" w:lineRule="exact"/>
      <w:outlineLvl w:val="4"/>
    </w:pPr>
    <w:rPr>
      <w:rFonts w:eastAsia="Times New Roman" w:cs="Times New Roman"/>
      <w:i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515BD1"/>
    <w:pPr>
      <w:numPr>
        <w:ilvl w:val="5"/>
        <w:numId w:val="36"/>
      </w:numPr>
      <w:tabs>
        <w:tab w:val="clear" w:pos="709"/>
      </w:tabs>
      <w:autoSpaceDE/>
      <w:autoSpaceDN/>
      <w:spacing w:line="260" w:lineRule="exact"/>
      <w:outlineLvl w:val="5"/>
    </w:pPr>
    <w:rPr>
      <w:rFonts w:eastAsia="Times New Roman" w:cs="Times New Roman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515BD1"/>
    <w:pPr>
      <w:numPr>
        <w:ilvl w:val="6"/>
        <w:numId w:val="36"/>
      </w:numPr>
      <w:tabs>
        <w:tab w:val="clear" w:pos="709"/>
      </w:tabs>
      <w:autoSpaceDE/>
      <w:autoSpaceDN/>
      <w:spacing w:line="260" w:lineRule="exact"/>
      <w:outlineLvl w:val="6"/>
    </w:pPr>
    <w:rPr>
      <w:rFonts w:eastAsia="Times New Roman" w:cs="Times New Roman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515BD1"/>
    <w:pPr>
      <w:numPr>
        <w:ilvl w:val="7"/>
        <w:numId w:val="36"/>
      </w:numPr>
      <w:tabs>
        <w:tab w:val="clear" w:pos="709"/>
      </w:tabs>
      <w:autoSpaceDE/>
      <w:autoSpaceDN/>
      <w:spacing w:line="260" w:lineRule="exact"/>
      <w:outlineLvl w:val="7"/>
    </w:pPr>
    <w:rPr>
      <w:rFonts w:eastAsia="Times New Roman" w:cs="Times New Roman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515BD1"/>
    <w:pPr>
      <w:keepNext/>
      <w:pageBreakBefore/>
      <w:numPr>
        <w:ilvl w:val="8"/>
        <w:numId w:val="36"/>
      </w:numPr>
      <w:tabs>
        <w:tab w:val="clear" w:pos="709"/>
      </w:tabs>
      <w:autoSpaceDE/>
      <w:autoSpaceDN/>
      <w:spacing w:before="280" w:after="280" w:line="260" w:lineRule="exact"/>
      <w:outlineLvl w:val="8"/>
    </w:pPr>
    <w:rPr>
      <w:rFonts w:eastAsia="Times New Roman" w:cs="Times New Roman"/>
      <w:b/>
      <w:sz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15BD1"/>
    <w:pPr>
      <w:tabs>
        <w:tab w:val="clear" w:pos="709"/>
        <w:tab w:val="center" w:pos="4153"/>
        <w:tab w:val="right" w:pos="8306"/>
      </w:tabs>
      <w:autoSpaceDE/>
      <w:autoSpaceDN/>
    </w:pPr>
    <w:rPr>
      <w:rFonts w:eastAsia="Times New Roman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rsid w:val="00515BD1"/>
    <w:rPr>
      <w:rFonts w:ascii="Arial" w:hAnsi="Arial" w:cs="Times New Roman"/>
      <w:sz w:val="20"/>
      <w:szCs w:val="20"/>
      <w:lang w:val="nl-NL"/>
    </w:rPr>
  </w:style>
  <w:style w:type="paragraph" w:styleId="Stopka">
    <w:name w:val="footer"/>
    <w:basedOn w:val="Normalny"/>
    <w:link w:val="StopkaZnak"/>
    <w:uiPriority w:val="99"/>
    <w:rsid w:val="00515BD1"/>
    <w:pPr>
      <w:tabs>
        <w:tab w:val="clear" w:pos="709"/>
      </w:tabs>
      <w:autoSpaceDE/>
      <w:autoSpaceDN/>
      <w:spacing w:line="260" w:lineRule="exact"/>
    </w:pPr>
    <w:rPr>
      <w:rFonts w:eastAsia="Times New Roman" w:cs="Times New Roman"/>
      <w:sz w:val="18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15BD1"/>
    <w:rPr>
      <w:rFonts w:ascii="Arial" w:hAnsi="Arial" w:cs="Times New Roman"/>
      <w:sz w:val="18"/>
      <w:szCs w:val="20"/>
      <w:lang w:val="nl-NL"/>
    </w:rPr>
  </w:style>
  <w:style w:type="paragraph" w:styleId="Tekstblokowy">
    <w:name w:val="Block Text"/>
    <w:basedOn w:val="Normalny"/>
    <w:rsid w:val="00515BD1"/>
    <w:pPr>
      <w:tabs>
        <w:tab w:val="clear" w:pos="709"/>
      </w:tabs>
      <w:autoSpaceDE/>
      <w:autoSpaceDN/>
      <w:spacing w:after="120" w:line="260" w:lineRule="exact"/>
      <w:ind w:left="1440" w:right="1440"/>
    </w:pPr>
    <w:rPr>
      <w:rFonts w:eastAsia="Times New Roman" w:cs="Times New Roman"/>
      <w:lang w:eastAsia="en-US"/>
    </w:rPr>
  </w:style>
  <w:style w:type="paragraph" w:styleId="Tekstpodstawowy">
    <w:name w:val="Body Text"/>
    <w:basedOn w:val="Normalny"/>
    <w:link w:val="TekstpodstawowyZnak"/>
    <w:rsid w:val="00515BD1"/>
    <w:pPr>
      <w:tabs>
        <w:tab w:val="clear" w:pos="709"/>
      </w:tabs>
      <w:autoSpaceDE/>
      <w:autoSpaceDN/>
      <w:spacing w:after="120" w:line="260" w:lineRule="exact"/>
    </w:pPr>
    <w:rPr>
      <w:rFonts w:eastAsia="Times New Roman" w:cs="Times New Roman"/>
      <w:sz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15BD1"/>
    <w:rPr>
      <w:rFonts w:ascii="Arial" w:hAnsi="Arial" w:cs="Times New Roman"/>
      <w:szCs w:val="20"/>
      <w:lang w:val="nl-NL"/>
    </w:rPr>
  </w:style>
  <w:style w:type="paragraph" w:styleId="Tekstpodstawowy2">
    <w:name w:val="Body Text 2"/>
    <w:basedOn w:val="Normalny"/>
    <w:link w:val="Tekstpodstawowy2Znak"/>
    <w:rsid w:val="00515BD1"/>
    <w:pPr>
      <w:tabs>
        <w:tab w:val="clear" w:pos="709"/>
      </w:tabs>
      <w:autoSpaceDE/>
      <w:autoSpaceDN/>
      <w:spacing w:after="120" w:line="480" w:lineRule="auto"/>
    </w:pPr>
    <w:rPr>
      <w:rFonts w:eastAsia="Times New Roman" w:cs="Times New Roman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515BD1"/>
    <w:rPr>
      <w:rFonts w:ascii="Arial" w:hAnsi="Arial" w:cs="Times New Roman"/>
      <w:szCs w:val="20"/>
      <w:lang w:val="nl-NL"/>
    </w:rPr>
  </w:style>
  <w:style w:type="paragraph" w:styleId="Tekstpodstawowy3">
    <w:name w:val="Body Text 3"/>
    <w:basedOn w:val="Normalny"/>
    <w:link w:val="Tekstpodstawowy3Znak"/>
    <w:rsid w:val="00515BD1"/>
    <w:pPr>
      <w:tabs>
        <w:tab w:val="clear" w:pos="709"/>
      </w:tabs>
      <w:autoSpaceDE/>
      <w:autoSpaceDN/>
      <w:spacing w:after="120" w:line="260" w:lineRule="exact"/>
    </w:pPr>
    <w:rPr>
      <w:rFonts w:eastAsia="Times New Roman" w:cs="Times New Roman"/>
      <w:sz w:val="18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515BD1"/>
    <w:rPr>
      <w:rFonts w:ascii="Arial" w:hAnsi="Arial" w:cs="Times New Roman"/>
      <w:sz w:val="18"/>
      <w:szCs w:val="20"/>
      <w:lang w:val="nl-NL"/>
    </w:rPr>
  </w:style>
  <w:style w:type="paragraph" w:styleId="Tekstpodstawowyzwciciem">
    <w:name w:val="Body Text First Indent"/>
    <w:basedOn w:val="Tekstpodstawowy"/>
    <w:link w:val="TekstpodstawowyzwciciemZnak"/>
    <w:rsid w:val="00515BD1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515BD1"/>
    <w:rPr>
      <w:rFonts w:ascii="Arial" w:hAnsi="Arial" w:cs="Times New Roman"/>
      <w:szCs w:val="20"/>
      <w:lang w:val="nl-NL"/>
    </w:rPr>
  </w:style>
  <w:style w:type="paragraph" w:styleId="Tekstpodstawowywcity">
    <w:name w:val="Body Text Indent"/>
    <w:basedOn w:val="Normalny"/>
    <w:link w:val="TekstpodstawowywcityZnak"/>
    <w:rsid w:val="00515BD1"/>
    <w:pPr>
      <w:tabs>
        <w:tab w:val="clear" w:pos="709"/>
      </w:tabs>
      <w:autoSpaceDE/>
      <w:autoSpaceDN/>
      <w:spacing w:after="120" w:line="260" w:lineRule="exact"/>
      <w:ind w:left="283"/>
    </w:pPr>
    <w:rPr>
      <w:rFonts w:eastAsia="Times New Roman" w:cs="Times New Roman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15BD1"/>
    <w:rPr>
      <w:rFonts w:ascii="Arial" w:hAnsi="Arial" w:cs="Times New Roman"/>
      <w:szCs w:val="20"/>
      <w:lang w:val="nl-NL"/>
    </w:rPr>
  </w:style>
  <w:style w:type="paragraph" w:styleId="Tekstpodstawowyzwciciem2">
    <w:name w:val="Body Text First Indent 2"/>
    <w:basedOn w:val="Tekstpodstawowywcity"/>
    <w:link w:val="Tekstpodstawowyzwciciem2Znak"/>
    <w:rsid w:val="00515BD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15BD1"/>
    <w:rPr>
      <w:rFonts w:ascii="Arial" w:hAnsi="Arial" w:cs="Times New Roman"/>
      <w:szCs w:val="20"/>
      <w:lang w:val="nl-NL"/>
    </w:rPr>
  </w:style>
  <w:style w:type="paragraph" w:styleId="Tekstpodstawowywcity2">
    <w:name w:val="Body Text Indent 2"/>
    <w:basedOn w:val="Normalny"/>
    <w:link w:val="Tekstpodstawowywcity2Znak"/>
    <w:rsid w:val="00515BD1"/>
    <w:pPr>
      <w:tabs>
        <w:tab w:val="clear" w:pos="709"/>
      </w:tabs>
      <w:autoSpaceDE/>
      <w:autoSpaceDN/>
      <w:spacing w:after="120" w:line="480" w:lineRule="auto"/>
      <w:ind w:left="283"/>
    </w:pPr>
    <w:rPr>
      <w:rFonts w:eastAsia="Times New Roman" w:cs="Times New Roman"/>
      <w:sz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15BD1"/>
    <w:rPr>
      <w:rFonts w:ascii="Arial" w:hAnsi="Arial" w:cs="Times New Roman"/>
      <w:szCs w:val="20"/>
      <w:lang w:val="nl-NL"/>
    </w:rPr>
  </w:style>
  <w:style w:type="paragraph" w:styleId="Tekstpodstawowywcity3">
    <w:name w:val="Body Text Indent 3"/>
    <w:basedOn w:val="Normalny"/>
    <w:link w:val="Tekstpodstawowywcity3Znak"/>
    <w:rsid w:val="00515BD1"/>
    <w:pPr>
      <w:tabs>
        <w:tab w:val="clear" w:pos="709"/>
      </w:tabs>
      <w:autoSpaceDE/>
      <w:autoSpaceDN/>
      <w:spacing w:after="120" w:line="260" w:lineRule="exact"/>
      <w:ind w:left="283"/>
    </w:pPr>
    <w:rPr>
      <w:rFonts w:eastAsia="Times New Roman" w:cs="Times New Roman"/>
      <w:sz w:val="18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15BD1"/>
    <w:rPr>
      <w:rFonts w:ascii="Arial" w:hAnsi="Arial" w:cs="Times New Roman"/>
      <w:sz w:val="18"/>
      <w:szCs w:val="20"/>
      <w:lang w:val="nl-NL"/>
    </w:rPr>
  </w:style>
  <w:style w:type="paragraph" w:styleId="Legenda">
    <w:name w:val="caption"/>
    <w:basedOn w:val="Normalny"/>
    <w:next w:val="Normalny"/>
    <w:qFormat/>
    <w:rsid w:val="00515BD1"/>
    <w:pPr>
      <w:pBdr>
        <w:top w:val="single" w:sz="6" w:space="5" w:color="auto"/>
        <w:bottom w:val="single" w:sz="6" w:space="7" w:color="auto"/>
      </w:pBdr>
      <w:tabs>
        <w:tab w:val="clear" w:pos="709"/>
      </w:tabs>
      <w:autoSpaceDE/>
      <w:autoSpaceDN/>
      <w:spacing w:before="240" w:after="140" w:line="260" w:lineRule="exact"/>
      <w:ind w:left="284" w:hanging="284"/>
    </w:pPr>
    <w:rPr>
      <w:rFonts w:eastAsia="Times New Roman" w:cs="Times New Roman"/>
      <w:i/>
      <w:lang w:eastAsia="en-US"/>
    </w:rPr>
  </w:style>
  <w:style w:type="paragraph" w:styleId="Zwrotpoegnalny">
    <w:name w:val="Closing"/>
    <w:basedOn w:val="Normalny"/>
    <w:link w:val="ZwrotpoegnalnyZnak"/>
    <w:rsid w:val="00515BD1"/>
    <w:pPr>
      <w:tabs>
        <w:tab w:val="clear" w:pos="709"/>
      </w:tabs>
      <w:autoSpaceDE/>
      <w:autoSpaceDN/>
      <w:spacing w:line="260" w:lineRule="exact"/>
      <w:ind w:left="4252"/>
    </w:pPr>
    <w:rPr>
      <w:rFonts w:eastAsia="Times New Roman" w:cs="Times New Roman"/>
      <w:sz w:val="22"/>
      <w:lang w:eastAsia="en-US"/>
    </w:rPr>
  </w:style>
  <w:style w:type="character" w:customStyle="1" w:styleId="ZwrotpoegnalnyZnak">
    <w:name w:val="Zwrot pożegnalny Znak"/>
    <w:basedOn w:val="Domylnaczcionkaakapitu"/>
    <w:link w:val="Zwrotpoegnalny"/>
    <w:rsid w:val="00515BD1"/>
    <w:rPr>
      <w:rFonts w:ascii="Arial" w:hAnsi="Arial" w:cs="Times New Roman"/>
      <w:szCs w:val="20"/>
      <w:lang w:val="nl-NL"/>
    </w:rPr>
  </w:style>
  <w:style w:type="character" w:styleId="Odwoaniedokomentarza">
    <w:name w:val="annotation reference"/>
    <w:basedOn w:val="Domylnaczcionkaakapitu"/>
    <w:rsid w:val="00515BD1"/>
    <w:rPr>
      <w:rFonts w:ascii="Times New Roman" w:hAnsi="Times New Roman"/>
      <w:sz w:val="18"/>
    </w:rPr>
  </w:style>
  <w:style w:type="paragraph" w:styleId="Tekstkomentarza">
    <w:name w:val="annotation text"/>
    <w:basedOn w:val="Normalny"/>
    <w:link w:val="TekstkomentarzaZnak"/>
    <w:rsid w:val="00515BD1"/>
    <w:pPr>
      <w:tabs>
        <w:tab w:val="clear" w:pos="709"/>
      </w:tabs>
      <w:autoSpaceDE/>
      <w:autoSpaceDN/>
      <w:spacing w:line="260" w:lineRule="exact"/>
    </w:pPr>
    <w:rPr>
      <w:rFonts w:eastAsia="Times New Roman" w:cs="Times New Roman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515BD1"/>
    <w:rPr>
      <w:rFonts w:ascii="Arial" w:hAnsi="Arial" w:cs="Times New Roman"/>
      <w:sz w:val="20"/>
      <w:szCs w:val="20"/>
      <w:lang w:val="nl-NL"/>
    </w:rPr>
  </w:style>
  <w:style w:type="paragraph" w:styleId="Data">
    <w:name w:val="Date"/>
    <w:basedOn w:val="Normalny"/>
    <w:next w:val="Normalny"/>
    <w:link w:val="DataZnak"/>
    <w:rsid w:val="00515BD1"/>
    <w:pPr>
      <w:tabs>
        <w:tab w:val="clear" w:pos="709"/>
      </w:tabs>
      <w:autoSpaceDE/>
      <w:autoSpaceDN/>
      <w:spacing w:line="260" w:lineRule="exact"/>
    </w:pPr>
    <w:rPr>
      <w:rFonts w:eastAsia="Times New Roman" w:cs="Times New Roman"/>
      <w:lang w:eastAsia="en-US"/>
    </w:rPr>
  </w:style>
  <w:style w:type="character" w:customStyle="1" w:styleId="DataZnak">
    <w:name w:val="Data Znak"/>
    <w:basedOn w:val="Domylnaczcionkaakapitu"/>
    <w:link w:val="Data"/>
    <w:rsid w:val="00515BD1"/>
    <w:rPr>
      <w:rFonts w:ascii="Arial" w:hAnsi="Arial" w:cs="Times New Roman"/>
      <w:sz w:val="20"/>
      <w:szCs w:val="20"/>
      <w:lang w:val="nl-NL"/>
    </w:rPr>
  </w:style>
  <w:style w:type="paragraph" w:styleId="Mapadokumentu">
    <w:name w:val="Document Map"/>
    <w:basedOn w:val="Normalny"/>
    <w:link w:val="MapadokumentuZnak"/>
    <w:rsid w:val="00515BD1"/>
    <w:pPr>
      <w:shd w:val="clear" w:color="auto" w:fill="000080"/>
      <w:tabs>
        <w:tab w:val="clear" w:pos="709"/>
      </w:tabs>
      <w:autoSpaceDE/>
      <w:autoSpaceDN/>
      <w:spacing w:line="260" w:lineRule="exact"/>
    </w:pPr>
    <w:rPr>
      <w:rFonts w:ascii="Tahoma" w:eastAsia="Times New Roman" w:hAnsi="Tahoma" w:cs="Times New Roman"/>
      <w:lang w:eastAsia="en-US"/>
    </w:rPr>
  </w:style>
  <w:style w:type="character" w:customStyle="1" w:styleId="MapadokumentuZnak">
    <w:name w:val="Mapa dokumentu Znak"/>
    <w:basedOn w:val="Domylnaczcionkaakapitu"/>
    <w:link w:val="Mapadokumentu"/>
    <w:rsid w:val="00515BD1"/>
    <w:rPr>
      <w:rFonts w:ascii="Tahoma" w:hAnsi="Tahoma" w:cs="Times New Roman"/>
      <w:sz w:val="20"/>
      <w:szCs w:val="20"/>
      <w:shd w:val="clear" w:color="auto" w:fill="000080"/>
      <w:lang w:val="nl-NL"/>
    </w:rPr>
  </w:style>
  <w:style w:type="paragraph" w:styleId="Podpise-mail">
    <w:name w:val="E-mail Signature"/>
    <w:basedOn w:val="Normalny"/>
    <w:link w:val="Podpise-mailZnak"/>
    <w:rsid w:val="00515BD1"/>
    <w:pPr>
      <w:tabs>
        <w:tab w:val="clear" w:pos="709"/>
      </w:tabs>
      <w:autoSpaceDE/>
      <w:autoSpaceDN/>
      <w:spacing w:line="260" w:lineRule="exact"/>
    </w:pPr>
    <w:rPr>
      <w:rFonts w:eastAsia="Times New Roman" w:cs="Times New Roman"/>
      <w:lang w:eastAsia="en-US"/>
    </w:rPr>
  </w:style>
  <w:style w:type="character" w:customStyle="1" w:styleId="Podpise-mailZnak">
    <w:name w:val="Podpis e-mail Znak"/>
    <w:basedOn w:val="Domylnaczcionkaakapitu"/>
    <w:link w:val="Podpise-mail"/>
    <w:rsid w:val="00515BD1"/>
    <w:rPr>
      <w:rFonts w:ascii="Arial" w:hAnsi="Arial" w:cs="Times New Roman"/>
      <w:sz w:val="20"/>
      <w:szCs w:val="20"/>
      <w:lang w:val="nl-NL"/>
    </w:rPr>
  </w:style>
  <w:style w:type="character" w:styleId="Uwydatnienie">
    <w:name w:val="Emphasis"/>
    <w:basedOn w:val="Domylnaczcionkaakapitu"/>
    <w:qFormat/>
    <w:rsid w:val="00515BD1"/>
    <w:rPr>
      <w:rFonts w:ascii="Times New Roman" w:hAnsi="Times New Roman"/>
      <w:i/>
      <w:sz w:val="22"/>
    </w:rPr>
  </w:style>
  <w:style w:type="character" w:styleId="Odwoanieprzypisukocowego">
    <w:name w:val="endnote reference"/>
    <w:basedOn w:val="Domylnaczcionkaakapitu"/>
    <w:rsid w:val="00515BD1"/>
    <w:rPr>
      <w:rFonts w:ascii="Times New Roman" w:hAnsi="Times New Roman"/>
      <w:sz w:val="22"/>
      <w:vertAlign w:val="superscript"/>
    </w:rPr>
  </w:style>
  <w:style w:type="paragraph" w:styleId="Tekstprzypisukocowego">
    <w:name w:val="endnote text"/>
    <w:basedOn w:val="Normalny"/>
    <w:link w:val="TekstprzypisukocowegoZnak"/>
    <w:rsid w:val="00515BD1"/>
    <w:pPr>
      <w:tabs>
        <w:tab w:val="clear" w:pos="709"/>
      </w:tabs>
      <w:autoSpaceDE/>
      <w:autoSpaceDN/>
      <w:spacing w:line="260" w:lineRule="exact"/>
    </w:pPr>
    <w:rPr>
      <w:rFonts w:eastAsia="Times New Roman" w:cs="Times New Roman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15BD1"/>
    <w:rPr>
      <w:rFonts w:ascii="Arial" w:hAnsi="Arial" w:cs="Times New Roman"/>
      <w:sz w:val="20"/>
      <w:szCs w:val="20"/>
      <w:lang w:val="nl-NL"/>
    </w:rPr>
  </w:style>
  <w:style w:type="paragraph" w:styleId="Adresnakopercie">
    <w:name w:val="envelope address"/>
    <w:basedOn w:val="Normalny"/>
    <w:rsid w:val="00515BD1"/>
    <w:pPr>
      <w:framePr w:w="7920" w:h="1980" w:hRule="exact" w:hSpace="180" w:wrap="auto" w:hAnchor="page" w:xAlign="center" w:yAlign="bottom"/>
      <w:tabs>
        <w:tab w:val="clear" w:pos="709"/>
      </w:tabs>
      <w:autoSpaceDE/>
      <w:autoSpaceDN/>
      <w:spacing w:line="260" w:lineRule="exact"/>
      <w:ind w:left="2880"/>
    </w:pPr>
    <w:rPr>
      <w:rFonts w:eastAsia="Times New Roman" w:cs="Times New Roman"/>
      <w:sz w:val="24"/>
      <w:lang w:eastAsia="en-US"/>
    </w:rPr>
  </w:style>
  <w:style w:type="paragraph" w:styleId="Adreszwrotnynakopercie">
    <w:name w:val="envelope return"/>
    <w:basedOn w:val="Normalny"/>
    <w:rsid w:val="00515BD1"/>
    <w:pPr>
      <w:tabs>
        <w:tab w:val="clear" w:pos="709"/>
      </w:tabs>
      <w:autoSpaceDE/>
      <w:autoSpaceDN/>
      <w:spacing w:line="260" w:lineRule="exact"/>
    </w:pPr>
    <w:rPr>
      <w:rFonts w:eastAsia="Times New Roman" w:cs="Times New Roman"/>
      <w:lang w:eastAsia="en-US"/>
    </w:rPr>
  </w:style>
  <w:style w:type="paragraph" w:customStyle="1" w:styleId="FaxHeader">
    <w:name w:val="FaxHeader"/>
    <w:basedOn w:val="Normalny"/>
    <w:next w:val="Zwykytekst"/>
    <w:rsid w:val="00515BD1"/>
    <w:pPr>
      <w:tabs>
        <w:tab w:val="clear" w:pos="709"/>
      </w:tabs>
      <w:autoSpaceDE/>
      <w:autoSpaceDN/>
      <w:spacing w:line="260" w:lineRule="exact"/>
    </w:pPr>
    <w:rPr>
      <w:rFonts w:eastAsia="Times New Roman" w:cs="Times New Roman"/>
      <w:iCs/>
      <w:lang w:eastAsia="en-US"/>
    </w:rPr>
  </w:style>
  <w:style w:type="paragraph" w:styleId="Zwykytekst">
    <w:name w:val="Plain Text"/>
    <w:basedOn w:val="Normalny"/>
    <w:link w:val="ZwykytekstZnak"/>
    <w:rsid w:val="00515BD1"/>
    <w:pPr>
      <w:tabs>
        <w:tab w:val="clear" w:pos="709"/>
      </w:tabs>
      <w:autoSpaceDE/>
      <w:autoSpaceDN/>
      <w:spacing w:line="260" w:lineRule="exact"/>
    </w:pPr>
    <w:rPr>
      <w:rFonts w:ascii="Courier New" w:eastAsia="Times New Roman" w:hAnsi="Courier New" w:cs="Times New Roman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515BD1"/>
    <w:rPr>
      <w:rFonts w:ascii="Courier New" w:hAnsi="Courier New" w:cs="Times New Roman"/>
      <w:sz w:val="20"/>
      <w:szCs w:val="20"/>
      <w:lang w:val="nl-NL"/>
    </w:rPr>
  </w:style>
  <w:style w:type="paragraph" w:customStyle="1" w:styleId="Figuur">
    <w:name w:val="Figuur"/>
    <w:basedOn w:val="Normalny"/>
    <w:next w:val="Normalny"/>
    <w:rsid w:val="00515BD1"/>
    <w:pPr>
      <w:pBdr>
        <w:bottom w:val="single" w:sz="6" w:space="7" w:color="auto"/>
      </w:pBdr>
      <w:tabs>
        <w:tab w:val="clear" w:pos="709"/>
      </w:tabs>
      <w:autoSpaceDE/>
      <w:autoSpaceDN/>
      <w:spacing w:after="420" w:line="280" w:lineRule="atLeast"/>
    </w:pPr>
    <w:rPr>
      <w:rFonts w:eastAsia="Times New Roman" w:cs="Times New Roman"/>
      <w:sz w:val="18"/>
      <w:lang w:eastAsia="en-US"/>
    </w:rPr>
  </w:style>
  <w:style w:type="character" w:styleId="UyteHipercze">
    <w:name w:val="FollowedHyperlink"/>
    <w:basedOn w:val="Domylnaczcionkaakapitu"/>
    <w:rsid w:val="00515BD1"/>
    <w:rPr>
      <w:rFonts w:ascii="Times New Roman" w:hAnsi="Times New Roman"/>
      <w:color w:val="800080"/>
      <w:sz w:val="22"/>
      <w:u w:val="single"/>
    </w:rPr>
  </w:style>
  <w:style w:type="character" w:styleId="Odwoanieprzypisudolnego">
    <w:name w:val="footnote reference"/>
    <w:basedOn w:val="Domylnaczcionkaakapitu"/>
    <w:rsid w:val="00515BD1"/>
    <w:rPr>
      <w:rFonts w:ascii="Times New Roman" w:hAnsi="Times New Roman"/>
      <w:sz w:val="22"/>
      <w:vertAlign w:val="superscript"/>
    </w:rPr>
  </w:style>
  <w:style w:type="paragraph" w:styleId="Tekstprzypisudolnego">
    <w:name w:val="footnote text"/>
    <w:basedOn w:val="Normalny"/>
    <w:link w:val="TekstprzypisudolnegoZnak"/>
    <w:rsid w:val="00515BD1"/>
    <w:pPr>
      <w:tabs>
        <w:tab w:val="clear" w:pos="709"/>
      </w:tabs>
      <w:autoSpaceDE/>
      <w:autoSpaceDN/>
      <w:spacing w:line="260" w:lineRule="exact"/>
    </w:pPr>
    <w:rPr>
      <w:rFonts w:eastAsia="Times New Roman" w:cs="Times New Roman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515BD1"/>
    <w:rPr>
      <w:rFonts w:ascii="Arial" w:hAnsi="Arial" w:cs="Times New Roman"/>
      <w:sz w:val="20"/>
      <w:szCs w:val="20"/>
      <w:lang w:val="nl-NL"/>
    </w:rPr>
  </w:style>
  <w:style w:type="character" w:customStyle="1" w:styleId="Nagwek1Znak">
    <w:name w:val="Nagłówek 1 Znak"/>
    <w:basedOn w:val="Domylnaczcionkaakapitu"/>
    <w:link w:val="Nagwek1"/>
    <w:uiPriority w:val="9"/>
    <w:rsid w:val="00515BD1"/>
    <w:rPr>
      <w:rFonts w:ascii="Arial" w:hAnsi="Arial" w:cs="Times New Roman"/>
      <w:b/>
      <w:sz w:val="32"/>
      <w:szCs w:val="20"/>
      <w:lang w:val="nl-NL"/>
    </w:rPr>
  </w:style>
  <w:style w:type="character" w:customStyle="1" w:styleId="Nagwek2Znak">
    <w:name w:val="Nagłówek 2 Znak"/>
    <w:basedOn w:val="Domylnaczcionkaakapitu"/>
    <w:link w:val="Nagwek2"/>
    <w:rsid w:val="00515BD1"/>
    <w:rPr>
      <w:rFonts w:ascii="Arial" w:hAnsi="Arial" w:cs="Times New Roman"/>
      <w:b/>
      <w:sz w:val="32"/>
      <w:szCs w:val="20"/>
      <w:lang w:val="nl-NL"/>
    </w:rPr>
  </w:style>
  <w:style w:type="character" w:customStyle="1" w:styleId="Nagwek3Znak">
    <w:name w:val="Nagłówek 3 Znak"/>
    <w:basedOn w:val="Domylnaczcionkaakapitu"/>
    <w:link w:val="Nagwek3"/>
    <w:rsid w:val="00515BD1"/>
    <w:rPr>
      <w:rFonts w:ascii="Arial" w:hAnsi="Arial" w:cs="Times New Roman"/>
      <w:b/>
      <w:sz w:val="26"/>
      <w:szCs w:val="20"/>
      <w:lang w:val="nl-NL"/>
    </w:rPr>
  </w:style>
  <w:style w:type="character" w:customStyle="1" w:styleId="Nagwek4Znak">
    <w:name w:val="Nagłówek 4 Znak"/>
    <w:basedOn w:val="Domylnaczcionkaakapitu"/>
    <w:link w:val="Nagwek4"/>
    <w:rsid w:val="00515BD1"/>
    <w:rPr>
      <w:rFonts w:ascii="Arial" w:hAnsi="Arial" w:cs="Times New Roman"/>
      <w:b/>
      <w:sz w:val="20"/>
      <w:szCs w:val="20"/>
      <w:lang w:val="nl-NL"/>
    </w:rPr>
  </w:style>
  <w:style w:type="character" w:customStyle="1" w:styleId="Nagwek5Znak">
    <w:name w:val="Nagłówek 5 Znak"/>
    <w:basedOn w:val="Domylnaczcionkaakapitu"/>
    <w:link w:val="Nagwek5"/>
    <w:rsid w:val="00515BD1"/>
    <w:rPr>
      <w:rFonts w:ascii="Arial" w:hAnsi="Arial" w:cs="Times New Roman"/>
      <w:i/>
      <w:sz w:val="20"/>
      <w:szCs w:val="20"/>
      <w:lang w:val="nl-NL"/>
    </w:rPr>
  </w:style>
  <w:style w:type="character" w:customStyle="1" w:styleId="Nagwek6Znak">
    <w:name w:val="Nagłówek 6 Znak"/>
    <w:basedOn w:val="Domylnaczcionkaakapitu"/>
    <w:link w:val="Nagwek6"/>
    <w:rsid w:val="00515BD1"/>
    <w:rPr>
      <w:rFonts w:ascii="Arial" w:hAnsi="Arial" w:cs="Times New Roman"/>
      <w:sz w:val="20"/>
      <w:szCs w:val="20"/>
      <w:lang w:val="nl-NL"/>
    </w:rPr>
  </w:style>
  <w:style w:type="character" w:customStyle="1" w:styleId="Nagwek7Znak">
    <w:name w:val="Nagłówek 7 Znak"/>
    <w:basedOn w:val="Domylnaczcionkaakapitu"/>
    <w:link w:val="Nagwek7"/>
    <w:rsid w:val="00515BD1"/>
    <w:rPr>
      <w:rFonts w:ascii="Arial" w:hAnsi="Arial" w:cs="Times New Roman"/>
      <w:sz w:val="20"/>
      <w:szCs w:val="20"/>
      <w:lang w:val="nl-NL"/>
    </w:rPr>
  </w:style>
  <w:style w:type="character" w:customStyle="1" w:styleId="Nagwek8Znak">
    <w:name w:val="Nagłówek 8 Znak"/>
    <w:basedOn w:val="Domylnaczcionkaakapitu"/>
    <w:link w:val="Nagwek8"/>
    <w:rsid w:val="00515BD1"/>
    <w:rPr>
      <w:rFonts w:ascii="Arial" w:hAnsi="Arial" w:cs="Times New Roman"/>
      <w:sz w:val="20"/>
      <w:szCs w:val="20"/>
      <w:lang w:val="nl-NL"/>
    </w:rPr>
  </w:style>
  <w:style w:type="character" w:customStyle="1" w:styleId="Nagwek9Znak">
    <w:name w:val="Nagłówek 9 Znak"/>
    <w:basedOn w:val="Domylnaczcionkaakapitu"/>
    <w:link w:val="Nagwek9"/>
    <w:rsid w:val="00515BD1"/>
    <w:rPr>
      <w:rFonts w:ascii="Arial" w:hAnsi="Arial" w:cs="Times New Roman"/>
      <w:b/>
      <w:sz w:val="26"/>
      <w:szCs w:val="20"/>
      <w:lang w:val="nl-NL"/>
    </w:rPr>
  </w:style>
  <w:style w:type="character" w:styleId="HTML-akronim">
    <w:name w:val="HTML Acronym"/>
    <w:basedOn w:val="Domylnaczcionkaakapitu"/>
    <w:rsid w:val="00515BD1"/>
    <w:rPr>
      <w:rFonts w:ascii="Times New Roman" w:hAnsi="Times New Roman"/>
      <w:sz w:val="22"/>
    </w:rPr>
  </w:style>
  <w:style w:type="paragraph" w:styleId="HTML-adres">
    <w:name w:val="HTML Address"/>
    <w:basedOn w:val="Normalny"/>
    <w:link w:val="HTML-adresZnak"/>
    <w:rsid w:val="00515BD1"/>
    <w:pPr>
      <w:tabs>
        <w:tab w:val="clear" w:pos="709"/>
      </w:tabs>
      <w:autoSpaceDE/>
      <w:autoSpaceDN/>
      <w:spacing w:line="260" w:lineRule="exact"/>
    </w:pPr>
    <w:rPr>
      <w:rFonts w:eastAsia="Times New Roman" w:cs="Times New Roman"/>
      <w:i/>
      <w:iCs/>
      <w:lang w:eastAsia="en-US"/>
    </w:rPr>
  </w:style>
  <w:style w:type="character" w:customStyle="1" w:styleId="HTML-adresZnak">
    <w:name w:val="HTML - adres Znak"/>
    <w:basedOn w:val="Domylnaczcionkaakapitu"/>
    <w:link w:val="HTML-adres"/>
    <w:rsid w:val="00515BD1"/>
    <w:rPr>
      <w:rFonts w:ascii="Arial" w:hAnsi="Arial" w:cs="Times New Roman"/>
      <w:i/>
      <w:iCs/>
      <w:sz w:val="20"/>
      <w:szCs w:val="20"/>
      <w:lang w:val="nl-NL"/>
    </w:rPr>
  </w:style>
  <w:style w:type="character" w:styleId="HTML-cytat">
    <w:name w:val="HTML Cite"/>
    <w:basedOn w:val="Domylnaczcionkaakapitu"/>
    <w:rsid w:val="00515BD1"/>
    <w:rPr>
      <w:rFonts w:ascii="Times New Roman" w:hAnsi="Times New Roman"/>
      <w:i/>
      <w:iCs/>
      <w:sz w:val="22"/>
    </w:rPr>
  </w:style>
  <w:style w:type="character" w:styleId="HTML-kod">
    <w:name w:val="HTML Code"/>
    <w:basedOn w:val="Domylnaczcionkaakapitu"/>
    <w:rsid w:val="00515BD1"/>
    <w:rPr>
      <w:rFonts w:ascii="Courier New" w:hAnsi="Courier New"/>
      <w:sz w:val="22"/>
      <w:szCs w:val="20"/>
    </w:rPr>
  </w:style>
  <w:style w:type="character" w:styleId="HTML-definicja">
    <w:name w:val="HTML Definition"/>
    <w:basedOn w:val="Domylnaczcionkaakapitu"/>
    <w:rsid w:val="00515BD1"/>
    <w:rPr>
      <w:rFonts w:ascii="Times New Roman" w:hAnsi="Times New Roman"/>
      <w:i/>
      <w:iCs/>
      <w:sz w:val="22"/>
    </w:rPr>
  </w:style>
  <w:style w:type="character" w:styleId="HTML-klawiatura">
    <w:name w:val="HTML Keyboard"/>
    <w:basedOn w:val="Domylnaczcionkaakapitu"/>
    <w:rsid w:val="00515BD1"/>
    <w:rPr>
      <w:rFonts w:ascii="Courier New" w:hAnsi="Courier New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rsid w:val="00515BD1"/>
    <w:pPr>
      <w:tabs>
        <w:tab w:val="clear" w:pos="709"/>
      </w:tabs>
      <w:autoSpaceDE/>
      <w:autoSpaceDN/>
      <w:spacing w:line="260" w:lineRule="exact"/>
    </w:pPr>
    <w:rPr>
      <w:rFonts w:ascii="Courier New" w:eastAsia="Times New Roman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15BD1"/>
    <w:rPr>
      <w:rFonts w:ascii="Courier New" w:hAnsi="Courier New" w:cs="Courier New"/>
      <w:sz w:val="20"/>
      <w:szCs w:val="20"/>
      <w:lang w:val="nl-NL"/>
    </w:rPr>
  </w:style>
  <w:style w:type="character" w:styleId="HTML-przykad">
    <w:name w:val="HTML Sample"/>
    <w:basedOn w:val="Domylnaczcionkaakapitu"/>
    <w:rsid w:val="00515BD1"/>
    <w:rPr>
      <w:rFonts w:ascii="Courier New" w:hAnsi="Courier New"/>
      <w:sz w:val="22"/>
    </w:rPr>
  </w:style>
  <w:style w:type="character" w:styleId="HTML-staaszeroko">
    <w:name w:val="HTML Typewriter"/>
    <w:basedOn w:val="Domylnaczcionkaakapitu"/>
    <w:rsid w:val="00515BD1"/>
    <w:rPr>
      <w:rFonts w:ascii="Courier New" w:hAnsi="Courier New"/>
      <w:sz w:val="22"/>
      <w:szCs w:val="20"/>
    </w:rPr>
  </w:style>
  <w:style w:type="character" w:styleId="HTML-zmienna">
    <w:name w:val="HTML Variable"/>
    <w:basedOn w:val="Domylnaczcionkaakapitu"/>
    <w:rsid w:val="00515BD1"/>
    <w:rPr>
      <w:rFonts w:ascii="Times New Roman" w:hAnsi="Times New Roman"/>
      <w:i/>
      <w:iCs/>
      <w:sz w:val="22"/>
    </w:rPr>
  </w:style>
  <w:style w:type="character" w:styleId="Hipercze">
    <w:name w:val="Hyperlink"/>
    <w:basedOn w:val="Domylnaczcionkaakapitu"/>
    <w:rsid w:val="00515BD1"/>
    <w:rPr>
      <w:rFonts w:ascii="Times New Roman" w:hAnsi="Times New Roman"/>
      <w:color w:val="0000FF"/>
      <w:sz w:val="22"/>
      <w:u w:val="single"/>
    </w:rPr>
  </w:style>
  <w:style w:type="paragraph" w:styleId="Indeks1">
    <w:name w:val="index 1"/>
    <w:basedOn w:val="Normalny"/>
    <w:next w:val="Normalny"/>
    <w:autoRedefine/>
    <w:rsid w:val="00515BD1"/>
    <w:pPr>
      <w:tabs>
        <w:tab w:val="clear" w:pos="709"/>
        <w:tab w:val="clear" w:pos="851"/>
      </w:tabs>
      <w:autoSpaceDE/>
      <w:autoSpaceDN/>
      <w:spacing w:line="260" w:lineRule="exact"/>
      <w:ind w:left="200" w:hanging="200"/>
    </w:pPr>
    <w:rPr>
      <w:rFonts w:eastAsia="Times New Roman" w:cs="Times New Roman"/>
      <w:lang w:eastAsia="en-US"/>
    </w:rPr>
  </w:style>
  <w:style w:type="paragraph" w:styleId="Indeks2">
    <w:name w:val="index 2"/>
    <w:basedOn w:val="Normalny"/>
    <w:next w:val="Normalny"/>
    <w:autoRedefine/>
    <w:rsid w:val="00515BD1"/>
    <w:pPr>
      <w:tabs>
        <w:tab w:val="clear" w:pos="709"/>
        <w:tab w:val="clear" w:pos="851"/>
      </w:tabs>
      <w:autoSpaceDE/>
      <w:autoSpaceDN/>
      <w:spacing w:line="260" w:lineRule="exact"/>
      <w:ind w:left="400" w:hanging="200"/>
    </w:pPr>
    <w:rPr>
      <w:rFonts w:eastAsia="Times New Roman" w:cs="Times New Roman"/>
      <w:lang w:eastAsia="en-US"/>
    </w:rPr>
  </w:style>
  <w:style w:type="paragraph" w:styleId="Indeks3">
    <w:name w:val="index 3"/>
    <w:basedOn w:val="Normalny"/>
    <w:next w:val="Normalny"/>
    <w:autoRedefine/>
    <w:rsid w:val="00515BD1"/>
    <w:pPr>
      <w:tabs>
        <w:tab w:val="clear" w:pos="709"/>
        <w:tab w:val="clear" w:pos="851"/>
      </w:tabs>
      <w:autoSpaceDE/>
      <w:autoSpaceDN/>
      <w:spacing w:line="260" w:lineRule="exact"/>
      <w:ind w:left="600" w:hanging="200"/>
    </w:pPr>
    <w:rPr>
      <w:rFonts w:eastAsia="Times New Roman" w:cs="Times New Roman"/>
      <w:lang w:eastAsia="en-US"/>
    </w:rPr>
  </w:style>
  <w:style w:type="paragraph" w:styleId="Indeks4">
    <w:name w:val="index 4"/>
    <w:basedOn w:val="Normalny"/>
    <w:next w:val="Normalny"/>
    <w:autoRedefine/>
    <w:rsid w:val="00515BD1"/>
    <w:pPr>
      <w:tabs>
        <w:tab w:val="clear" w:pos="709"/>
        <w:tab w:val="clear" w:pos="851"/>
      </w:tabs>
      <w:autoSpaceDE/>
      <w:autoSpaceDN/>
      <w:spacing w:line="260" w:lineRule="exact"/>
      <w:ind w:left="800" w:hanging="200"/>
    </w:pPr>
    <w:rPr>
      <w:rFonts w:eastAsia="Times New Roman" w:cs="Times New Roman"/>
      <w:lang w:eastAsia="en-US"/>
    </w:rPr>
  </w:style>
  <w:style w:type="paragraph" w:styleId="Indeks5">
    <w:name w:val="index 5"/>
    <w:basedOn w:val="Normalny"/>
    <w:next w:val="Normalny"/>
    <w:autoRedefine/>
    <w:rsid w:val="00515BD1"/>
    <w:pPr>
      <w:tabs>
        <w:tab w:val="clear" w:pos="709"/>
        <w:tab w:val="clear" w:pos="851"/>
      </w:tabs>
      <w:autoSpaceDE/>
      <w:autoSpaceDN/>
      <w:spacing w:line="260" w:lineRule="exact"/>
      <w:ind w:left="1000" w:hanging="200"/>
    </w:pPr>
    <w:rPr>
      <w:rFonts w:eastAsia="Times New Roman" w:cs="Times New Roman"/>
      <w:lang w:eastAsia="en-US"/>
    </w:rPr>
  </w:style>
  <w:style w:type="paragraph" w:styleId="Indeks6">
    <w:name w:val="index 6"/>
    <w:basedOn w:val="Normalny"/>
    <w:next w:val="Normalny"/>
    <w:autoRedefine/>
    <w:rsid w:val="00515BD1"/>
    <w:pPr>
      <w:tabs>
        <w:tab w:val="clear" w:pos="709"/>
        <w:tab w:val="clear" w:pos="851"/>
      </w:tabs>
      <w:autoSpaceDE/>
      <w:autoSpaceDN/>
      <w:spacing w:line="260" w:lineRule="exact"/>
      <w:ind w:left="1200" w:hanging="200"/>
    </w:pPr>
    <w:rPr>
      <w:rFonts w:eastAsia="Times New Roman" w:cs="Times New Roman"/>
      <w:lang w:eastAsia="en-US"/>
    </w:rPr>
  </w:style>
  <w:style w:type="paragraph" w:styleId="Indeks7">
    <w:name w:val="index 7"/>
    <w:basedOn w:val="Normalny"/>
    <w:next w:val="Normalny"/>
    <w:autoRedefine/>
    <w:rsid w:val="00515BD1"/>
    <w:pPr>
      <w:tabs>
        <w:tab w:val="clear" w:pos="709"/>
        <w:tab w:val="clear" w:pos="851"/>
      </w:tabs>
      <w:autoSpaceDE/>
      <w:autoSpaceDN/>
      <w:spacing w:line="260" w:lineRule="exact"/>
      <w:ind w:left="1400" w:hanging="200"/>
    </w:pPr>
    <w:rPr>
      <w:rFonts w:eastAsia="Times New Roman" w:cs="Times New Roman"/>
      <w:lang w:eastAsia="en-US"/>
    </w:rPr>
  </w:style>
  <w:style w:type="paragraph" w:styleId="Indeks8">
    <w:name w:val="index 8"/>
    <w:basedOn w:val="Normalny"/>
    <w:next w:val="Normalny"/>
    <w:autoRedefine/>
    <w:rsid w:val="00515BD1"/>
    <w:pPr>
      <w:tabs>
        <w:tab w:val="clear" w:pos="709"/>
        <w:tab w:val="clear" w:pos="851"/>
      </w:tabs>
      <w:autoSpaceDE/>
      <w:autoSpaceDN/>
      <w:spacing w:line="260" w:lineRule="exact"/>
      <w:ind w:left="1600" w:hanging="200"/>
    </w:pPr>
    <w:rPr>
      <w:rFonts w:eastAsia="Times New Roman" w:cs="Times New Roman"/>
      <w:lang w:eastAsia="en-US"/>
    </w:rPr>
  </w:style>
  <w:style w:type="paragraph" w:styleId="Indeks9">
    <w:name w:val="index 9"/>
    <w:basedOn w:val="Normalny"/>
    <w:next w:val="Normalny"/>
    <w:autoRedefine/>
    <w:rsid w:val="00515BD1"/>
    <w:pPr>
      <w:tabs>
        <w:tab w:val="clear" w:pos="709"/>
        <w:tab w:val="clear" w:pos="851"/>
      </w:tabs>
      <w:autoSpaceDE/>
      <w:autoSpaceDN/>
      <w:spacing w:line="260" w:lineRule="exact"/>
      <w:ind w:left="1800" w:hanging="200"/>
    </w:pPr>
    <w:rPr>
      <w:rFonts w:eastAsia="Times New Roman" w:cs="Times New Roman"/>
      <w:lang w:eastAsia="en-US"/>
    </w:rPr>
  </w:style>
  <w:style w:type="paragraph" w:styleId="Nagwekindeksu">
    <w:name w:val="index heading"/>
    <w:basedOn w:val="Normalny"/>
    <w:next w:val="Indeks1"/>
    <w:rsid w:val="00515BD1"/>
    <w:pPr>
      <w:tabs>
        <w:tab w:val="clear" w:pos="709"/>
      </w:tabs>
      <w:autoSpaceDE/>
      <w:autoSpaceDN/>
      <w:spacing w:line="260" w:lineRule="exact"/>
    </w:pPr>
    <w:rPr>
      <w:rFonts w:eastAsia="Times New Roman" w:cs="Times New Roman"/>
      <w:b/>
      <w:lang w:eastAsia="en-US"/>
    </w:rPr>
  </w:style>
  <w:style w:type="paragraph" w:customStyle="1" w:styleId="Inhoud">
    <w:name w:val="Inhoud"/>
    <w:basedOn w:val="Normalny"/>
    <w:next w:val="Normalny"/>
    <w:rsid w:val="00515BD1"/>
    <w:pPr>
      <w:pageBreakBefore/>
      <w:tabs>
        <w:tab w:val="clear" w:pos="709"/>
      </w:tabs>
      <w:autoSpaceDE/>
      <w:autoSpaceDN/>
      <w:spacing w:after="560" w:line="260" w:lineRule="exact"/>
      <w:ind w:left="851"/>
    </w:pPr>
    <w:rPr>
      <w:rFonts w:eastAsia="Times New Roman" w:cs="Times New Roman"/>
      <w:b/>
      <w:sz w:val="32"/>
      <w:lang w:eastAsia="en-US"/>
    </w:rPr>
  </w:style>
  <w:style w:type="paragraph" w:customStyle="1" w:styleId="InhoudTussen">
    <w:name w:val="InhoudTussen"/>
    <w:basedOn w:val="Normalny"/>
    <w:rsid w:val="00515BD1"/>
    <w:pPr>
      <w:pBdr>
        <w:bottom w:val="single" w:sz="6" w:space="1" w:color="auto"/>
      </w:pBdr>
      <w:tabs>
        <w:tab w:val="clear" w:pos="709"/>
      </w:tabs>
      <w:autoSpaceDE/>
      <w:autoSpaceDN/>
      <w:spacing w:line="145" w:lineRule="exact"/>
    </w:pPr>
    <w:rPr>
      <w:rFonts w:eastAsia="Times New Roman" w:cs="Times New Roman"/>
      <w:lang w:eastAsia="en-US"/>
    </w:rPr>
  </w:style>
  <w:style w:type="paragraph" w:customStyle="1" w:styleId="KolomKopje">
    <w:name w:val="KolomKopje"/>
    <w:basedOn w:val="Normalny"/>
    <w:next w:val="Normalny"/>
    <w:rsid w:val="00515BD1"/>
    <w:pPr>
      <w:pBdr>
        <w:top w:val="single" w:sz="6" w:space="4" w:color="auto"/>
      </w:pBdr>
      <w:tabs>
        <w:tab w:val="clear" w:pos="709"/>
      </w:tabs>
      <w:autoSpaceDE/>
      <w:autoSpaceDN/>
      <w:spacing w:before="100" w:line="200" w:lineRule="exact"/>
    </w:pPr>
    <w:rPr>
      <w:rFonts w:eastAsia="Times New Roman" w:cs="Times New Roman"/>
      <w:lang w:eastAsia="en-US"/>
    </w:rPr>
  </w:style>
  <w:style w:type="paragraph" w:customStyle="1" w:styleId="KolomSub">
    <w:name w:val="KolomSub"/>
    <w:basedOn w:val="Normalny"/>
    <w:rsid w:val="00515BD1"/>
    <w:pPr>
      <w:tabs>
        <w:tab w:val="clear" w:pos="709"/>
      </w:tabs>
      <w:autoSpaceDE/>
      <w:autoSpaceDN/>
      <w:spacing w:line="200" w:lineRule="exact"/>
      <w:ind w:left="113"/>
    </w:pPr>
    <w:rPr>
      <w:rFonts w:eastAsia="Times New Roman" w:cs="Times New Roman"/>
      <w:sz w:val="16"/>
      <w:lang w:eastAsia="en-US"/>
    </w:rPr>
  </w:style>
  <w:style w:type="character" w:styleId="Numerwiersza">
    <w:name w:val="line number"/>
    <w:basedOn w:val="Domylnaczcionkaakapitu"/>
    <w:rsid w:val="00515BD1"/>
    <w:rPr>
      <w:rFonts w:ascii="Times New Roman" w:hAnsi="Times New Roman"/>
      <w:sz w:val="22"/>
    </w:rPr>
  </w:style>
  <w:style w:type="paragraph" w:styleId="Lista">
    <w:name w:val="List"/>
    <w:basedOn w:val="Normalny"/>
    <w:rsid w:val="00515BD1"/>
    <w:pPr>
      <w:tabs>
        <w:tab w:val="clear" w:pos="709"/>
      </w:tabs>
      <w:autoSpaceDE/>
      <w:autoSpaceDN/>
      <w:spacing w:line="260" w:lineRule="exact"/>
      <w:ind w:left="283" w:hanging="283"/>
    </w:pPr>
    <w:rPr>
      <w:rFonts w:eastAsia="Times New Roman" w:cs="Times New Roman"/>
      <w:lang w:eastAsia="en-US"/>
    </w:rPr>
  </w:style>
  <w:style w:type="paragraph" w:styleId="Lista2">
    <w:name w:val="List 2"/>
    <w:basedOn w:val="Normalny"/>
    <w:rsid w:val="00515BD1"/>
    <w:pPr>
      <w:tabs>
        <w:tab w:val="clear" w:pos="709"/>
      </w:tabs>
      <w:autoSpaceDE/>
      <w:autoSpaceDN/>
      <w:spacing w:line="260" w:lineRule="exact"/>
      <w:ind w:left="566" w:hanging="283"/>
    </w:pPr>
    <w:rPr>
      <w:rFonts w:eastAsia="Times New Roman" w:cs="Times New Roman"/>
      <w:lang w:eastAsia="en-US"/>
    </w:rPr>
  </w:style>
  <w:style w:type="paragraph" w:styleId="Lista3">
    <w:name w:val="List 3"/>
    <w:basedOn w:val="Normalny"/>
    <w:rsid w:val="00515BD1"/>
    <w:pPr>
      <w:tabs>
        <w:tab w:val="clear" w:pos="709"/>
      </w:tabs>
      <w:autoSpaceDE/>
      <w:autoSpaceDN/>
      <w:spacing w:line="260" w:lineRule="exact"/>
      <w:ind w:left="849" w:hanging="283"/>
    </w:pPr>
    <w:rPr>
      <w:rFonts w:eastAsia="Times New Roman" w:cs="Times New Roman"/>
      <w:lang w:eastAsia="en-US"/>
    </w:rPr>
  </w:style>
  <w:style w:type="paragraph" w:styleId="Lista4">
    <w:name w:val="List 4"/>
    <w:basedOn w:val="Normalny"/>
    <w:rsid w:val="00515BD1"/>
    <w:pPr>
      <w:tabs>
        <w:tab w:val="clear" w:pos="709"/>
      </w:tabs>
      <w:autoSpaceDE/>
      <w:autoSpaceDN/>
      <w:spacing w:line="260" w:lineRule="exact"/>
      <w:ind w:left="1132" w:hanging="283"/>
    </w:pPr>
    <w:rPr>
      <w:rFonts w:eastAsia="Times New Roman" w:cs="Times New Roman"/>
      <w:lang w:eastAsia="en-US"/>
    </w:rPr>
  </w:style>
  <w:style w:type="paragraph" w:styleId="Lista5">
    <w:name w:val="List 5"/>
    <w:basedOn w:val="Normalny"/>
    <w:rsid w:val="00515BD1"/>
    <w:pPr>
      <w:tabs>
        <w:tab w:val="clear" w:pos="709"/>
      </w:tabs>
      <w:autoSpaceDE/>
      <w:autoSpaceDN/>
      <w:spacing w:line="260" w:lineRule="exact"/>
      <w:ind w:left="1415" w:hanging="283"/>
    </w:pPr>
    <w:rPr>
      <w:rFonts w:eastAsia="Times New Roman" w:cs="Times New Roman"/>
      <w:lang w:eastAsia="en-US"/>
    </w:rPr>
  </w:style>
  <w:style w:type="paragraph" w:styleId="Listapunktowana">
    <w:name w:val="List Bullet"/>
    <w:basedOn w:val="Normalny"/>
    <w:autoRedefine/>
    <w:rsid w:val="00515BD1"/>
    <w:pPr>
      <w:numPr>
        <w:numId w:val="37"/>
      </w:numPr>
      <w:tabs>
        <w:tab w:val="clear" w:pos="709"/>
      </w:tabs>
      <w:autoSpaceDE/>
      <w:autoSpaceDN/>
      <w:spacing w:line="260" w:lineRule="exact"/>
    </w:pPr>
    <w:rPr>
      <w:rFonts w:eastAsia="Times New Roman" w:cs="Times New Roman"/>
      <w:lang w:eastAsia="en-US"/>
    </w:rPr>
  </w:style>
  <w:style w:type="paragraph" w:styleId="Listapunktowana2">
    <w:name w:val="List Bullet 2"/>
    <w:basedOn w:val="Normalny"/>
    <w:autoRedefine/>
    <w:rsid w:val="00515BD1"/>
    <w:pPr>
      <w:numPr>
        <w:numId w:val="38"/>
      </w:numPr>
      <w:tabs>
        <w:tab w:val="clear" w:pos="709"/>
      </w:tabs>
      <w:autoSpaceDE/>
      <w:autoSpaceDN/>
      <w:spacing w:line="260" w:lineRule="exact"/>
    </w:pPr>
    <w:rPr>
      <w:rFonts w:eastAsia="Times New Roman" w:cs="Times New Roman"/>
      <w:lang w:eastAsia="en-US"/>
    </w:rPr>
  </w:style>
  <w:style w:type="paragraph" w:styleId="Listapunktowana3">
    <w:name w:val="List Bullet 3"/>
    <w:basedOn w:val="Normalny"/>
    <w:autoRedefine/>
    <w:rsid w:val="00515BD1"/>
    <w:pPr>
      <w:numPr>
        <w:numId w:val="39"/>
      </w:numPr>
      <w:tabs>
        <w:tab w:val="clear" w:pos="709"/>
      </w:tabs>
      <w:autoSpaceDE/>
      <w:autoSpaceDN/>
      <w:spacing w:line="260" w:lineRule="exact"/>
    </w:pPr>
    <w:rPr>
      <w:rFonts w:eastAsia="Times New Roman" w:cs="Times New Roman"/>
      <w:lang w:eastAsia="en-US"/>
    </w:rPr>
  </w:style>
  <w:style w:type="paragraph" w:styleId="Listapunktowana4">
    <w:name w:val="List Bullet 4"/>
    <w:basedOn w:val="Normalny"/>
    <w:autoRedefine/>
    <w:rsid w:val="00515BD1"/>
    <w:pPr>
      <w:numPr>
        <w:numId w:val="40"/>
      </w:numPr>
      <w:tabs>
        <w:tab w:val="clear" w:pos="709"/>
      </w:tabs>
      <w:autoSpaceDE/>
      <w:autoSpaceDN/>
      <w:spacing w:line="260" w:lineRule="exact"/>
    </w:pPr>
    <w:rPr>
      <w:rFonts w:eastAsia="Times New Roman" w:cs="Times New Roman"/>
      <w:lang w:eastAsia="en-US"/>
    </w:rPr>
  </w:style>
  <w:style w:type="paragraph" w:styleId="Listapunktowana5">
    <w:name w:val="List Bullet 5"/>
    <w:basedOn w:val="Normalny"/>
    <w:autoRedefine/>
    <w:rsid w:val="00515BD1"/>
    <w:pPr>
      <w:numPr>
        <w:numId w:val="41"/>
      </w:numPr>
      <w:tabs>
        <w:tab w:val="clear" w:pos="709"/>
      </w:tabs>
      <w:autoSpaceDE/>
      <w:autoSpaceDN/>
      <w:spacing w:line="260" w:lineRule="exact"/>
    </w:pPr>
    <w:rPr>
      <w:rFonts w:eastAsia="Times New Roman" w:cs="Times New Roman"/>
      <w:lang w:eastAsia="en-US"/>
    </w:rPr>
  </w:style>
  <w:style w:type="paragraph" w:styleId="Lista-kontynuacja">
    <w:name w:val="List Continue"/>
    <w:basedOn w:val="Normalny"/>
    <w:rsid w:val="00515BD1"/>
    <w:pPr>
      <w:tabs>
        <w:tab w:val="clear" w:pos="709"/>
      </w:tabs>
      <w:autoSpaceDE/>
      <w:autoSpaceDN/>
      <w:spacing w:after="120" w:line="260" w:lineRule="exact"/>
      <w:ind w:left="283"/>
    </w:pPr>
    <w:rPr>
      <w:rFonts w:eastAsia="Times New Roman" w:cs="Times New Roman"/>
      <w:lang w:eastAsia="en-US"/>
    </w:rPr>
  </w:style>
  <w:style w:type="paragraph" w:styleId="Lista-kontynuacja2">
    <w:name w:val="List Continue 2"/>
    <w:basedOn w:val="Normalny"/>
    <w:rsid w:val="00515BD1"/>
    <w:pPr>
      <w:tabs>
        <w:tab w:val="clear" w:pos="709"/>
      </w:tabs>
      <w:autoSpaceDE/>
      <w:autoSpaceDN/>
      <w:spacing w:after="120" w:line="260" w:lineRule="exact"/>
      <w:ind w:left="566"/>
    </w:pPr>
    <w:rPr>
      <w:rFonts w:eastAsia="Times New Roman" w:cs="Times New Roman"/>
      <w:lang w:eastAsia="en-US"/>
    </w:rPr>
  </w:style>
  <w:style w:type="paragraph" w:styleId="Lista-kontynuacja3">
    <w:name w:val="List Continue 3"/>
    <w:basedOn w:val="Normalny"/>
    <w:rsid w:val="00515BD1"/>
    <w:pPr>
      <w:tabs>
        <w:tab w:val="clear" w:pos="709"/>
      </w:tabs>
      <w:autoSpaceDE/>
      <w:autoSpaceDN/>
      <w:spacing w:after="120" w:line="260" w:lineRule="exact"/>
      <w:ind w:left="849"/>
    </w:pPr>
    <w:rPr>
      <w:rFonts w:eastAsia="Times New Roman" w:cs="Times New Roman"/>
      <w:lang w:eastAsia="en-US"/>
    </w:rPr>
  </w:style>
  <w:style w:type="paragraph" w:styleId="Lista-kontynuacja4">
    <w:name w:val="List Continue 4"/>
    <w:basedOn w:val="Normalny"/>
    <w:rsid w:val="00515BD1"/>
    <w:pPr>
      <w:tabs>
        <w:tab w:val="clear" w:pos="709"/>
      </w:tabs>
      <w:autoSpaceDE/>
      <w:autoSpaceDN/>
      <w:spacing w:after="120" w:line="260" w:lineRule="exact"/>
      <w:ind w:left="1132"/>
    </w:pPr>
    <w:rPr>
      <w:rFonts w:eastAsia="Times New Roman" w:cs="Times New Roman"/>
      <w:lang w:eastAsia="en-US"/>
    </w:rPr>
  </w:style>
  <w:style w:type="paragraph" w:styleId="Lista-kontynuacja5">
    <w:name w:val="List Continue 5"/>
    <w:basedOn w:val="Normalny"/>
    <w:rsid w:val="00515BD1"/>
    <w:pPr>
      <w:tabs>
        <w:tab w:val="clear" w:pos="709"/>
      </w:tabs>
      <w:autoSpaceDE/>
      <w:autoSpaceDN/>
      <w:spacing w:after="120" w:line="260" w:lineRule="exact"/>
      <w:ind w:left="1415"/>
    </w:pPr>
    <w:rPr>
      <w:rFonts w:eastAsia="Times New Roman" w:cs="Times New Roman"/>
      <w:lang w:eastAsia="en-US"/>
    </w:rPr>
  </w:style>
  <w:style w:type="paragraph" w:styleId="Listanumerowana">
    <w:name w:val="List Number"/>
    <w:basedOn w:val="Normalny"/>
    <w:rsid w:val="00515BD1"/>
    <w:pPr>
      <w:numPr>
        <w:numId w:val="42"/>
      </w:numPr>
      <w:tabs>
        <w:tab w:val="clear" w:pos="709"/>
      </w:tabs>
      <w:autoSpaceDE/>
      <w:autoSpaceDN/>
      <w:spacing w:line="260" w:lineRule="exact"/>
    </w:pPr>
    <w:rPr>
      <w:rFonts w:eastAsia="Times New Roman" w:cs="Times New Roman"/>
      <w:lang w:eastAsia="en-US"/>
    </w:rPr>
  </w:style>
  <w:style w:type="paragraph" w:styleId="Listanumerowana2">
    <w:name w:val="List Number 2"/>
    <w:basedOn w:val="Normalny"/>
    <w:rsid w:val="00515BD1"/>
    <w:pPr>
      <w:numPr>
        <w:numId w:val="43"/>
      </w:numPr>
      <w:tabs>
        <w:tab w:val="clear" w:pos="709"/>
      </w:tabs>
      <w:autoSpaceDE/>
      <w:autoSpaceDN/>
      <w:spacing w:line="260" w:lineRule="exact"/>
    </w:pPr>
    <w:rPr>
      <w:rFonts w:eastAsia="Times New Roman" w:cs="Times New Roman"/>
      <w:lang w:eastAsia="en-US"/>
    </w:rPr>
  </w:style>
  <w:style w:type="paragraph" w:styleId="Listanumerowana3">
    <w:name w:val="List Number 3"/>
    <w:basedOn w:val="Normalny"/>
    <w:rsid w:val="00515BD1"/>
    <w:pPr>
      <w:numPr>
        <w:numId w:val="44"/>
      </w:numPr>
      <w:tabs>
        <w:tab w:val="clear" w:pos="709"/>
      </w:tabs>
      <w:autoSpaceDE/>
      <w:autoSpaceDN/>
      <w:spacing w:line="260" w:lineRule="exact"/>
    </w:pPr>
    <w:rPr>
      <w:rFonts w:eastAsia="Times New Roman" w:cs="Times New Roman"/>
      <w:lang w:eastAsia="en-US"/>
    </w:rPr>
  </w:style>
  <w:style w:type="paragraph" w:styleId="Listanumerowana4">
    <w:name w:val="List Number 4"/>
    <w:basedOn w:val="Normalny"/>
    <w:rsid w:val="00515BD1"/>
    <w:pPr>
      <w:numPr>
        <w:numId w:val="45"/>
      </w:numPr>
      <w:tabs>
        <w:tab w:val="clear" w:pos="709"/>
      </w:tabs>
      <w:autoSpaceDE/>
      <w:autoSpaceDN/>
      <w:spacing w:line="260" w:lineRule="exact"/>
    </w:pPr>
    <w:rPr>
      <w:rFonts w:eastAsia="Times New Roman" w:cs="Times New Roman"/>
      <w:lang w:eastAsia="en-US"/>
    </w:rPr>
  </w:style>
  <w:style w:type="paragraph" w:styleId="Listanumerowana5">
    <w:name w:val="List Number 5"/>
    <w:basedOn w:val="Normalny"/>
    <w:rsid w:val="00515BD1"/>
    <w:pPr>
      <w:numPr>
        <w:numId w:val="46"/>
      </w:numPr>
      <w:tabs>
        <w:tab w:val="clear" w:pos="709"/>
      </w:tabs>
      <w:autoSpaceDE/>
      <w:autoSpaceDN/>
      <w:spacing w:line="260" w:lineRule="exact"/>
    </w:pPr>
    <w:rPr>
      <w:rFonts w:eastAsia="Times New Roman" w:cs="Times New Roman"/>
      <w:lang w:eastAsia="en-US"/>
    </w:rPr>
  </w:style>
  <w:style w:type="paragraph" w:styleId="Tekstmakra">
    <w:name w:val="macro"/>
    <w:link w:val="TekstmakraZnak"/>
    <w:rsid w:val="00515B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exact"/>
    </w:pPr>
    <w:rPr>
      <w:rFonts w:ascii="Courier New" w:hAnsi="Courier New" w:cs="Times New Roman"/>
      <w:sz w:val="20"/>
      <w:szCs w:val="20"/>
      <w:lang w:val="nl-NL"/>
    </w:rPr>
  </w:style>
  <w:style w:type="character" w:customStyle="1" w:styleId="TekstmakraZnak">
    <w:name w:val="Tekst makra Znak"/>
    <w:basedOn w:val="Domylnaczcionkaakapitu"/>
    <w:link w:val="Tekstmakra"/>
    <w:rsid w:val="00515BD1"/>
    <w:rPr>
      <w:rFonts w:ascii="Courier New" w:hAnsi="Courier New" w:cs="Times New Roman"/>
      <w:sz w:val="20"/>
      <w:szCs w:val="20"/>
      <w:lang w:val="nl-NL"/>
    </w:rPr>
  </w:style>
  <w:style w:type="paragraph" w:styleId="Nagwekwiadomoci">
    <w:name w:val="Message Header"/>
    <w:basedOn w:val="Normalny"/>
    <w:link w:val="NagwekwiadomociZnak"/>
    <w:rsid w:val="00515B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709"/>
      </w:tabs>
      <w:autoSpaceDE/>
      <w:autoSpaceDN/>
      <w:spacing w:line="260" w:lineRule="exact"/>
      <w:ind w:left="1134" w:hanging="1134"/>
    </w:pPr>
    <w:rPr>
      <w:rFonts w:eastAsia="Times New Roman" w:cs="Times New Roman"/>
      <w:sz w:val="24"/>
      <w:lang w:eastAsia="en-US"/>
    </w:rPr>
  </w:style>
  <w:style w:type="character" w:customStyle="1" w:styleId="NagwekwiadomociZnak">
    <w:name w:val="Nagłówek wiadomości Znak"/>
    <w:basedOn w:val="Domylnaczcionkaakapitu"/>
    <w:link w:val="Nagwekwiadomoci"/>
    <w:rsid w:val="00515BD1"/>
    <w:rPr>
      <w:rFonts w:ascii="Arial" w:hAnsi="Arial" w:cs="Times New Roman"/>
      <w:sz w:val="24"/>
      <w:szCs w:val="20"/>
      <w:shd w:val="pct20" w:color="auto" w:fill="auto"/>
      <w:lang w:val="nl-NL"/>
    </w:rPr>
  </w:style>
  <w:style w:type="paragraph" w:styleId="NormalnyWeb">
    <w:name w:val="Normal (Web)"/>
    <w:basedOn w:val="Normalny"/>
    <w:rsid w:val="00515BD1"/>
    <w:pPr>
      <w:tabs>
        <w:tab w:val="clear" w:pos="709"/>
      </w:tabs>
      <w:autoSpaceDE/>
      <w:autoSpaceDN/>
      <w:spacing w:line="260" w:lineRule="exact"/>
    </w:pPr>
    <w:rPr>
      <w:rFonts w:eastAsia="Times New Roman" w:cs="Times New Roman"/>
      <w:sz w:val="24"/>
      <w:szCs w:val="24"/>
      <w:lang w:eastAsia="en-US"/>
    </w:rPr>
  </w:style>
  <w:style w:type="paragraph" w:styleId="Wcicienormalne">
    <w:name w:val="Normal Indent"/>
    <w:basedOn w:val="Normalny"/>
    <w:rsid w:val="00515BD1"/>
    <w:pPr>
      <w:tabs>
        <w:tab w:val="clear" w:pos="709"/>
      </w:tabs>
      <w:autoSpaceDE/>
      <w:autoSpaceDN/>
      <w:spacing w:line="260" w:lineRule="exact"/>
      <w:ind w:left="720"/>
    </w:pPr>
    <w:rPr>
      <w:rFonts w:eastAsia="Times New Roman" w:cs="Times New Roman"/>
      <w:lang w:eastAsia="en-US"/>
    </w:rPr>
  </w:style>
  <w:style w:type="paragraph" w:styleId="Nagweknotatki">
    <w:name w:val="Note Heading"/>
    <w:basedOn w:val="Normalny"/>
    <w:next w:val="Normalny"/>
    <w:link w:val="NagweknotatkiZnak"/>
    <w:rsid w:val="00515BD1"/>
    <w:pPr>
      <w:tabs>
        <w:tab w:val="clear" w:pos="709"/>
      </w:tabs>
      <w:autoSpaceDE/>
      <w:autoSpaceDN/>
      <w:spacing w:line="260" w:lineRule="exact"/>
    </w:pPr>
    <w:rPr>
      <w:rFonts w:eastAsia="Times New Roman" w:cs="Times New Roman"/>
      <w:lang w:eastAsia="en-US"/>
    </w:rPr>
  </w:style>
  <w:style w:type="character" w:customStyle="1" w:styleId="NagweknotatkiZnak">
    <w:name w:val="Nagłówek notatki Znak"/>
    <w:basedOn w:val="Domylnaczcionkaakapitu"/>
    <w:link w:val="Nagweknotatki"/>
    <w:rsid w:val="00515BD1"/>
    <w:rPr>
      <w:rFonts w:ascii="Arial" w:hAnsi="Arial" w:cs="Times New Roman"/>
      <w:sz w:val="20"/>
      <w:szCs w:val="20"/>
      <w:lang w:val="nl-NL"/>
    </w:rPr>
  </w:style>
  <w:style w:type="character" w:styleId="Numerstrony">
    <w:name w:val="page number"/>
    <w:basedOn w:val="Domylnaczcionkaakapitu"/>
    <w:rsid w:val="00515BD1"/>
    <w:rPr>
      <w:rFonts w:ascii="Times New Roman" w:hAnsi="Times New Roman"/>
      <w:sz w:val="18"/>
    </w:rPr>
  </w:style>
  <w:style w:type="paragraph" w:customStyle="1" w:styleId="Paragraaf">
    <w:name w:val="Paragraaf"/>
    <w:basedOn w:val="Normalny"/>
    <w:next w:val="Normalny"/>
    <w:rsid w:val="00515BD1"/>
    <w:pPr>
      <w:keepNext/>
      <w:tabs>
        <w:tab w:val="clear" w:pos="709"/>
      </w:tabs>
      <w:autoSpaceDE/>
      <w:autoSpaceDN/>
      <w:spacing w:before="280" w:after="280" w:line="260" w:lineRule="exact"/>
      <w:ind w:left="851"/>
    </w:pPr>
    <w:rPr>
      <w:rFonts w:eastAsia="Times New Roman" w:cs="Times New Roman"/>
      <w:b/>
      <w:sz w:val="26"/>
      <w:lang w:eastAsia="en-US"/>
    </w:rPr>
  </w:style>
  <w:style w:type="paragraph" w:styleId="Zwrotgrzecznociowy">
    <w:name w:val="Salutation"/>
    <w:basedOn w:val="Normalny"/>
    <w:next w:val="Normalny"/>
    <w:link w:val="ZwrotgrzecznociowyZnak"/>
    <w:rsid w:val="00515BD1"/>
    <w:pPr>
      <w:tabs>
        <w:tab w:val="clear" w:pos="709"/>
      </w:tabs>
      <w:autoSpaceDE/>
      <w:autoSpaceDN/>
      <w:spacing w:line="260" w:lineRule="exact"/>
    </w:pPr>
    <w:rPr>
      <w:rFonts w:eastAsia="Times New Roman" w:cs="Times New Roman"/>
      <w:lang w:eastAsia="en-US"/>
    </w:rPr>
  </w:style>
  <w:style w:type="character" w:customStyle="1" w:styleId="ZwrotgrzecznociowyZnak">
    <w:name w:val="Zwrot grzecznościowy Znak"/>
    <w:basedOn w:val="Domylnaczcionkaakapitu"/>
    <w:link w:val="Zwrotgrzecznociowy"/>
    <w:rsid w:val="00515BD1"/>
    <w:rPr>
      <w:rFonts w:ascii="Arial" w:hAnsi="Arial" w:cs="Times New Roman"/>
      <w:sz w:val="20"/>
      <w:szCs w:val="20"/>
      <w:lang w:val="nl-NL"/>
    </w:rPr>
  </w:style>
  <w:style w:type="paragraph" w:styleId="Podpis">
    <w:name w:val="Signature"/>
    <w:basedOn w:val="Normalny"/>
    <w:link w:val="PodpisZnak"/>
    <w:rsid w:val="00515BD1"/>
    <w:pPr>
      <w:tabs>
        <w:tab w:val="clear" w:pos="709"/>
      </w:tabs>
      <w:autoSpaceDE/>
      <w:autoSpaceDN/>
      <w:spacing w:line="260" w:lineRule="exact"/>
      <w:ind w:left="4252"/>
    </w:pPr>
    <w:rPr>
      <w:rFonts w:eastAsia="Times New Roman" w:cs="Times New Roman"/>
      <w:lang w:eastAsia="en-US"/>
    </w:rPr>
  </w:style>
  <w:style w:type="character" w:customStyle="1" w:styleId="PodpisZnak">
    <w:name w:val="Podpis Znak"/>
    <w:basedOn w:val="Domylnaczcionkaakapitu"/>
    <w:link w:val="Podpis"/>
    <w:rsid w:val="00515BD1"/>
    <w:rPr>
      <w:rFonts w:ascii="Arial" w:hAnsi="Arial" w:cs="Times New Roman"/>
      <w:sz w:val="20"/>
      <w:szCs w:val="20"/>
      <w:lang w:val="nl-NL"/>
    </w:rPr>
  </w:style>
  <w:style w:type="character" w:styleId="Pogrubienie">
    <w:name w:val="Strong"/>
    <w:basedOn w:val="Domylnaczcionkaakapitu"/>
    <w:qFormat/>
    <w:rsid w:val="00515BD1"/>
    <w:rPr>
      <w:rFonts w:ascii="Times New Roman" w:hAnsi="Times New Roman"/>
      <w:b/>
      <w:sz w:val="22"/>
    </w:rPr>
  </w:style>
  <w:style w:type="paragraph" w:customStyle="1" w:styleId="Subparagraaf">
    <w:name w:val="Subparagraaf"/>
    <w:basedOn w:val="Normalny"/>
    <w:next w:val="Normalny"/>
    <w:rsid w:val="00515BD1"/>
    <w:pPr>
      <w:keepNext/>
      <w:tabs>
        <w:tab w:val="clear" w:pos="709"/>
      </w:tabs>
      <w:autoSpaceDE/>
      <w:autoSpaceDN/>
      <w:spacing w:before="280" w:line="260" w:lineRule="exact"/>
      <w:ind w:left="851"/>
    </w:pPr>
    <w:rPr>
      <w:rFonts w:eastAsia="Times New Roman" w:cs="Times New Roman"/>
      <w:b/>
      <w:lang w:eastAsia="en-US"/>
    </w:rPr>
  </w:style>
  <w:style w:type="paragraph" w:styleId="Podtytu">
    <w:name w:val="Subtitle"/>
    <w:basedOn w:val="Normalny"/>
    <w:link w:val="PodtytuZnak"/>
    <w:qFormat/>
    <w:rsid w:val="00515BD1"/>
    <w:pPr>
      <w:tabs>
        <w:tab w:val="clear" w:pos="709"/>
      </w:tabs>
      <w:autoSpaceDE/>
      <w:autoSpaceDN/>
      <w:spacing w:after="60" w:line="260" w:lineRule="exact"/>
      <w:jc w:val="center"/>
      <w:outlineLvl w:val="1"/>
    </w:pPr>
    <w:rPr>
      <w:rFonts w:eastAsia="Times New Roman" w:cs="Times New Roman"/>
      <w:sz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515BD1"/>
    <w:rPr>
      <w:rFonts w:ascii="Arial" w:hAnsi="Arial" w:cs="Times New Roman"/>
      <w:sz w:val="24"/>
      <w:szCs w:val="20"/>
      <w:lang w:val="nl-NL"/>
    </w:rPr>
  </w:style>
  <w:style w:type="paragraph" w:customStyle="1" w:styleId="Tabel">
    <w:name w:val="Tabel"/>
    <w:basedOn w:val="Normalny"/>
    <w:rsid w:val="00515BD1"/>
    <w:pPr>
      <w:tabs>
        <w:tab w:val="clear" w:pos="709"/>
      </w:tabs>
      <w:autoSpaceDE/>
      <w:autoSpaceDN/>
      <w:spacing w:line="240" w:lineRule="atLeast"/>
    </w:pPr>
    <w:rPr>
      <w:rFonts w:eastAsia="Times New Roman" w:cs="Times New Roman"/>
      <w:sz w:val="18"/>
      <w:lang w:eastAsia="en-US"/>
    </w:rPr>
  </w:style>
  <w:style w:type="paragraph" w:customStyle="1" w:styleId="TabelNa">
    <w:name w:val="TabelNa"/>
    <w:basedOn w:val="Normalny"/>
    <w:next w:val="Normalny"/>
    <w:rsid w:val="00515BD1"/>
    <w:pPr>
      <w:pBdr>
        <w:bottom w:val="single" w:sz="6" w:space="1" w:color="auto"/>
      </w:pBdr>
      <w:tabs>
        <w:tab w:val="clear" w:pos="709"/>
      </w:tabs>
      <w:autoSpaceDE/>
      <w:autoSpaceDN/>
      <w:spacing w:after="560" w:line="260" w:lineRule="exact"/>
    </w:pPr>
    <w:rPr>
      <w:rFonts w:eastAsia="Times New Roman" w:cs="Times New Roman"/>
      <w:lang w:eastAsia="en-US"/>
    </w:rPr>
  </w:style>
  <w:style w:type="paragraph" w:styleId="Wykazrde">
    <w:name w:val="table of authorities"/>
    <w:basedOn w:val="Normalny"/>
    <w:next w:val="Normalny"/>
    <w:rsid w:val="00515BD1"/>
    <w:pPr>
      <w:tabs>
        <w:tab w:val="clear" w:pos="709"/>
        <w:tab w:val="clear" w:pos="851"/>
      </w:tabs>
      <w:autoSpaceDE/>
      <w:autoSpaceDN/>
      <w:spacing w:line="260" w:lineRule="exact"/>
      <w:ind w:left="200" w:hanging="200"/>
    </w:pPr>
    <w:rPr>
      <w:rFonts w:eastAsia="Times New Roman" w:cs="Times New Roman"/>
      <w:lang w:eastAsia="en-US"/>
    </w:rPr>
  </w:style>
  <w:style w:type="paragraph" w:styleId="Spisilustracji">
    <w:name w:val="table of figures"/>
    <w:basedOn w:val="Normalny"/>
    <w:next w:val="Normalny"/>
    <w:rsid w:val="00515BD1"/>
    <w:pPr>
      <w:tabs>
        <w:tab w:val="clear" w:pos="709"/>
        <w:tab w:val="right" w:pos="7938"/>
      </w:tabs>
      <w:autoSpaceDE/>
      <w:autoSpaceDN/>
      <w:spacing w:line="260" w:lineRule="exact"/>
      <w:ind w:left="851" w:right="567" w:hanging="851"/>
    </w:pPr>
    <w:rPr>
      <w:rFonts w:eastAsia="Times New Roman" w:cs="Times New Roman"/>
      <w:i/>
      <w:lang w:eastAsia="en-US"/>
    </w:rPr>
  </w:style>
  <w:style w:type="paragraph" w:styleId="Tytu">
    <w:name w:val="Title"/>
    <w:basedOn w:val="Normalny"/>
    <w:link w:val="TytuZnak"/>
    <w:qFormat/>
    <w:rsid w:val="00515BD1"/>
    <w:pPr>
      <w:tabs>
        <w:tab w:val="clear" w:pos="709"/>
      </w:tabs>
      <w:autoSpaceDE/>
      <w:autoSpaceDN/>
      <w:spacing w:before="240" w:after="60" w:line="260" w:lineRule="exact"/>
      <w:jc w:val="center"/>
      <w:outlineLvl w:val="0"/>
    </w:pPr>
    <w:rPr>
      <w:rFonts w:eastAsia="Times New Roman" w:cs="Times New Roman"/>
      <w:b/>
      <w:kern w:val="28"/>
      <w:sz w:val="32"/>
      <w:lang w:eastAsia="en-US"/>
    </w:rPr>
  </w:style>
  <w:style w:type="character" w:customStyle="1" w:styleId="TytuZnak">
    <w:name w:val="Tytuł Znak"/>
    <w:basedOn w:val="Domylnaczcionkaakapitu"/>
    <w:link w:val="Tytu"/>
    <w:rsid w:val="00515BD1"/>
    <w:rPr>
      <w:rFonts w:ascii="Arial" w:hAnsi="Arial" w:cs="Times New Roman"/>
      <w:b/>
      <w:kern w:val="28"/>
      <w:sz w:val="32"/>
      <w:szCs w:val="20"/>
      <w:lang w:val="nl-NL"/>
    </w:rPr>
  </w:style>
  <w:style w:type="paragraph" w:styleId="Nagwekwykazurde">
    <w:name w:val="toa heading"/>
    <w:basedOn w:val="Normalny"/>
    <w:next w:val="Normalny"/>
    <w:rsid w:val="00515BD1"/>
    <w:pPr>
      <w:tabs>
        <w:tab w:val="clear" w:pos="709"/>
      </w:tabs>
      <w:autoSpaceDE/>
      <w:autoSpaceDN/>
      <w:spacing w:before="120" w:line="260" w:lineRule="exact"/>
    </w:pPr>
    <w:rPr>
      <w:rFonts w:eastAsia="Times New Roman" w:cs="Times New Roman"/>
      <w:b/>
      <w:sz w:val="24"/>
      <w:lang w:eastAsia="en-US"/>
    </w:rPr>
  </w:style>
  <w:style w:type="paragraph" w:styleId="Spistreci1">
    <w:name w:val="toc 1"/>
    <w:basedOn w:val="Normalny"/>
    <w:next w:val="Normalny"/>
    <w:uiPriority w:val="39"/>
    <w:rsid w:val="00515BD1"/>
    <w:pPr>
      <w:tabs>
        <w:tab w:val="clear" w:pos="709"/>
        <w:tab w:val="right" w:pos="7938"/>
      </w:tabs>
      <w:autoSpaceDE/>
      <w:autoSpaceDN/>
      <w:spacing w:line="260" w:lineRule="exact"/>
      <w:ind w:left="851" w:right="567"/>
    </w:pPr>
    <w:rPr>
      <w:rFonts w:eastAsia="Times New Roman" w:cs="Times New Roman"/>
      <w:b/>
      <w:lang w:eastAsia="en-US"/>
    </w:rPr>
  </w:style>
  <w:style w:type="paragraph" w:styleId="Spistreci2">
    <w:name w:val="toc 2"/>
    <w:basedOn w:val="Normalny"/>
    <w:next w:val="Normalny"/>
    <w:rsid w:val="00515BD1"/>
    <w:pPr>
      <w:tabs>
        <w:tab w:val="clear" w:pos="709"/>
        <w:tab w:val="right" w:pos="7938"/>
      </w:tabs>
      <w:autoSpaceDE/>
      <w:autoSpaceDN/>
      <w:spacing w:before="120" w:line="260" w:lineRule="exact"/>
      <w:ind w:left="851" w:right="567" w:hanging="851"/>
    </w:pPr>
    <w:rPr>
      <w:rFonts w:eastAsia="Times New Roman" w:cs="Times New Roman"/>
      <w:b/>
      <w:lang w:eastAsia="en-US"/>
    </w:rPr>
  </w:style>
  <w:style w:type="paragraph" w:styleId="Spistreci3">
    <w:name w:val="toc 3"/>
    <w:basedOn w:val="Normalny"/>
    <w:next w:val="Normalny"/>
    <w:autoRedefine/>
    <w:uiPriority w:val="39"/>
    <w:rsid w:val="00515BD1"/>
    <w:pPr>
      <w:tabs>
        <w:tab w:val="clear" w:pos="709"/>
        <w:tab w:val="right" w:pos="7938"/>
      </w:tabs>
      <w:autoSpaceDE/>
      <w:autoSpaceDN/>
      <w:spacing w:line="260" w:lineRule="exact"/>
      <w:ind w:left="851" w:right="567" w:hanging="851"/>
    </w:pPr>
    <w:rPr>
      <w:rFonts w:eastAsia="Times New Roman" w:cs="Times New Roman"/>
      <w:lang w:eastAsia="en-US"/>
    </w:rPr>
  </w:style>
  <w:style w:type="paragraph" w:styleId="Spistreci4">
    <w:name w:val="toc 4"/>
    <w:basedOn w:val="Normalny"/>
    <w:next w:val="Normalny"/>
    <w:autoRedefine/>
    <w:rsid w:val="00515BD1"/>
    <w:pPr>
      <w:tabs>
        <w:tab w:val="clear" w:pos="709"/>
        <w:tab w:val="right" w:pos="7938"/>
      </w:tabs>
      <w:autoSpaceDE/>
      <w:autoSpaceDN/>
      <w:spacing w:line="260" w:lineRule="exact"/>
      <w:ind w:left="851" w:right="567" w:hanging="851"/>
    </w:pPr>
    <w:rPr>
      <w:rFonts w:eastAsia="Times New Roman" w:cs="Times New Roman"/>
      <w:lang w:eastAsia="en-US"/>
    </w:rPr>
  </w:style>
  <w:style w:type="paragraph" w:styleId="Spistreci5">
    <w:name w:val="toc 5"/>
    <w:basedOn w:val="Normalny"/>
    <w:next w:val="Normalny"/>
    <w:autoRedefine/>
    <w:rsid w:val="00515BD1"/>
    <w:pPr>
      <w:tabs>
        <w:tab w:val="clear" w:pos="709"/>
        <w:tab w:val="right" w:pos="7938"/>
      </w:tabs>
      <w:autoSpaceDE/>
      <w:autoSpaceDN/>
      <w:spacing w:line="260" w:lineRule="exact"/>
    </w:pPr>
    <w:rPr>
      <w:rFonts w:eastAsia="Times New Roman" w:cs="Times New Roman"/>
      <w:lang w:eastAsia="en-US"/>
    </w:rPr>
  </w:style>
  <w:style w:type="paragraph" w:styleId="Spistreci6">
    <w:name w:val="toc 6"/>
    <w:basedOn w:val="Normalny"/>
    <w:next w:val="Normalny"/>
    <w:autoRedefine/>
    <w:rsid w:val="00515BD1"/>
    <w:pPr>
      <w:tabs>
        <w:tab w:val="clear" w:pos="709"/>
        <w:tab w:val="right" w:pos="7938"/>
      </w:tabs>
      <w:autoSpaceDE/>
      <w:autoSpaceDN/>
      <w:spacing w:line="260" w:lineRule="exact"/>
    </w:pPr>
    <w:rPr>
      <w:rFonts w:eastAsia="Times New Roman" w:cs="Times New Roman"/>
      <w:lang w:eastAsia="en-US"/>
    </w:rPr>
  </w:style>
  <w:style w:type="paragraph" w:styleId="Spistreci7">
    <w:name w:val="toc 7"/>
    <w:basedOn w:val="Normalny"/>
    <w:next w:val="Normalny"/>
    <w:autoRedefine/>
    <w:rsid w:val="00515BD1"/>
    <w:pPr>
      <w:tabs>
        <w:tab w:val="clear" w:pos="709"/>
        <w:tab w:val="right" w:pos="7938"/>
      </w:tabs>
      <w:autoSpaceDE/>
      <w:autoSpaceDN/>
      <w:spacing w:line="260" w:lineRule="exact"/>
      <w:ind w:left="1200"/>
    </w:pPr>
    <w:rPr>
      <w:rFonts w:eastAsia="Times New Roman" w:cs="Times New Roman"/>
      <w:lang w:eastAsia="en-US"/>
    </w:rPr>
  </w:style>
  <w:style w:type="paragraph" w:styleId="Spistreci8">
    <w:name w:val="toc 8"/>
    <w:basedOn w:val="Normalny"/>
    <w:next w:val="Normalny"/>
    <w:autoRedefine/>
    <w:rsid w:val="00515BD1"/>
    <w:pPr>
      <w:tabs>
        <w:tab w:val="clear" w:pos="709"/>
        <w:tab w:val="right" w:pos="7938"/>
      </w:tabs>
      <w:autoSpaceDE/>
      <w:autoSpaceDN/>
      <w:spacing w:line="260" w:lineRule="exact"/>
      <w:ind w:left="1400"/>
    </w:pPr>
    <w:rPr>
      <w:rFonts w:eastAsia="Times New Roman" w:cs="Times New Roman"/>
      <w:lang w:eastAsia="en-US"/>
    </w:rPr>
  </w:style>
  <w:style w:type="paragraph" w:styleId="Spistreci9">
    <w:name w:val="toc 9"/>
    <w:basedOn w:val="Normalny"/>
    <w:next w:val="Normalny"/>
    <w:autoRedefine/>
    <w:rsid w:val="00515BD1"/>
    <w:pPr>
      <w:tabs>
        <w:tab w:val="clear" w:pos="709"/>
        <w:tab w:val="right" w:pos="7938"/>
      </w:tabs>
      <w:autoSpaceDE/>
      <w:autoSpaceDN/>
      <w:spacing w:line="260" w:lineRule="exact"/>
      <w:ind w:left="1600"/>
    </w:pPr>
    <w:rPr>
      <w:rFonts w:eastAsia="Times New Roman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421"/>
    <w:pPr>
      <w:tabs>
        <w:tab w:val="clear" w:pos="709"/>
      </w:tabs>
      <w:autoSpaceDE/>
      <w:autoSpaceDN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421"/>
    <w:rPr>
      <w:rFonts w:ascii="Tahoma" w:hAnsi="Tahoma" w:cs="Tahoma"/>
      <w:sz w:val="16"/>
      <w:szCs w:val="16"/>
      <w:lang w:val="nl-NL"/>
    </w:rPr>
  </w:style>
  <w:style w:type="character" w:customStyle="1" w:styleId="apple-converted-space">
    <w:name w:val="apple-converted-space"/>
    <w:basedOn w:val="Domylnaczcionkaakapitu"/>
    <w:rsid w:val="00C93785"/>
  </w:style>
  <w:style w:type="character" w:styleId="Tekstzastpczy">
    <w:name w:val="Placeholder Text"/>
    <w:basedOn w:val="Domylnaczcionkaakapitu"/>
    <w:uiPriority w:val="99"/>
    <w:semiHidden/>
    <w:rsid w:val="00E44925"/>
    <w:rPr>
      <w:color w:val="808080"/>
    </w:rPr>
  </w:style>
  <w:style w:type="paragraph" w:customStyle="1" w:styleId="Style1">
    <w:name w:val="Style1"/>
    <w:basedOn w:val="Normalny"/>
    <w:qFormat/>
    <w:rsid w:val="00E0620E"/>
    <w:pPr>
      <w:tabs>
        <w:tab w:val="clear" w:pos="709"/>
        <w:tab w:val="clear" w:pos="851"/>
      </w:tabs>
      <w:autoSpaceDE/>
      <w:autoSpaceDN/>
      <w:spacing w:line="240" w:lineRule="exact"/>
    </w:pPr>
    <w:rPr>
      <w:rFonts w:ascii="Verdana" w:eastAsiaTheme="minorHAnsi" w:hAnsi="Verdana" w:cs="Times New Roman"/>
      <w:sz w:val="14"/>
      <w:szCs w:val="24"/>
      <w:lang w:val="en-US" w:eastAsia="en-US" w:bidi="en-US"/>
    </w:rPr>
  </w:style>
  <w:style w:type="table" w:styleId="Tabela-Siatka">
    <w:name w:val="Table Grid"/>
    <w:basedOn w:val="Standardowy"/>
    <w:rsid w:val="00E0620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A7FC2"/>
    <w:pPr>
      <w:spacing w:after="0" w:line="240" w:lineRule="auto"/>
    </w:pPr>
    <w:rPr>
      <w:rFonts w:ascii="Arial" w:eastAsiaTheme="minorEastAsia" w:hAnsi="Arial" w:cs="Arial"/>
      <w:sz w:val="20"/>
      <w:szCs w:val="20"/>
      <w:lang w:val="nl-NL" w:eastAsia="nl-N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4712"/>
    <w:pPr>
      <w:tabs>
        <w:tab w:val="right" w:pos="709"/>
      </w:tabs>
      <w:autoSpaceDE w:val="0"/>
      <w:autoSpaceDN w:val="0"/>
      <w:spacing w:line="240" w:lineRule="auto"/>
    </w:pPr>
    <w:rPr>
      <w:rFonts w:eastAsiaTheme="minorEastAsia" w:cs="Arial"/>
      <w:b/>
      <w:bCs/>
      <w:lang w:eastAsia="nl-N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4712"/>
    <w:rPr>
      <w:rFonts w:ascii="Arial" w:eastAsiaTheme="minorEastAsia" w:hAnsi="Arial" w:cs="Arial"/>
      <w:b/>
      <w:bCs/>
      <w:sz w:val="20"/>
      <w:szCs w:val="20"/>
      <w:lang w:val="nl-NL" w:eastAsia="nl-NL"/>
    </w:rPr>
  </w:style>
  <w:style w:type="paragraph" w:styleId="Akapitzlist">
    <w:name w:val="List Paragraph"/>
    <w:basedOn w:val="Normalny"/>
    <w:uiPriority w:val="34"/>
    <w:qFormat/>
    <w:rsid w:val="00927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footer" w:uiPriority="9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2E5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nl-NL" w:eastAsia="nl-N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5BD1"/>
    <w:pPr>
      <w:keepNext/>
      <w:pageBreakBefore/>
      <w:tabs>
        <w:tab w:val="clear" w:pos="709"/>
      </w:tabs>
      <w:autoSpaceDE/>
      <w:autoSpaceDN/>
      <w:spacing w:after="560"/>
      <w:ind w:left="851"/>
      <w:outlineLvl w:val="0"/>
    </w:pPr>
    <w:rPr>
      <w:rFonts w:eastAsia="Times New Roman" w:cs="Times New Roman"/>
      <w:b/>
      <w:sz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515BD1"/>
    <w:pPr>
      <w:keepNext/>
      <w:pageBreakBefore/>
      <w:numPr>
        <w:ilvl w:val="1"/>
        <w:numId w:val="36"/>
      </w:numPr>
      <w:tabs>
        <w:tab w:val="clear" w:pos="709"/>
      </w:tabs>
      <w:autoSpaceDE/>
      <w:autoSpaceDN/>
      <w:spacing w:after="560" w:line="260" w:lineRule="exact"/>
      <w:outlineLvl w:val="1"/>
    </w:pPr>
    <w:rPr>
      <w:rFonts w:eastAsia="Times New Roman" w:cs="Times New Roman"/>
      <w:b/>
      <w:sz w:val="3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515BD1"/>
    <w:pPr>
      <w:keepNext/>
      <w:numPr>
        <w:ilvl w:val="2"/>
        <w:numId w:val="36"/>
      </w:numPr>
      <w:tabs>
        <w:tab w:val="clear" w:pos="709"/>
      </w:tabs>
      <w:autoSpaceDE/>
      <w:autoSpaceDN/>
      <w:spacing w:before="280" w:after="280"/>
      <w:outlineLvl w:val="2"/>
    </w:pPr>
    <w:rPr>
      <w:rFonts w:eastAsia="Times New Roman" w:cs="Times New Roman"/>
      <w:b/>
      <w:sz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515BD1"/>
    <w:pPr>
      <w:keepNext/>
      <w:numPr>
        <w:ilvl w:val="3"/>
        <w:numId w:val="36"/>
      </w:numPr>
      <w:tabs>
        <w:tab w:val="clear" w:pos="709"/>
      </w:tabs>
      <w:autoSpaceDE/>
      <w:autoSpaceDN/>
      <w:spacing w:before="280" w:line="260" w:lineRule="exact"/>
      <w:outlineLvl w:val="3"/>
    </w:pPr>
    <w:rPr>
      <w:rFonts w:eastAsia="Times New Roman" w:cs="Times New Roman"/>
      <w:b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515BD1"/>
    <w:pPr>
      <w:keepNext/>
      <w:numPr>
        <w:ilvl w:val="4"/>
        <w:numId w:val="36"/>
      </w:numPr>
      <w:tabs>
        <w:tab w:val="clear" w:pos="709"/>
      </w:tabs>
      <w:autoSpaceDE/>
      <w:autoSpaceDN/>
      <w:spacing w:before="280" w:line="260" w:lineRule="exact"/>
      <w:outlineLvl w:val="4"/>
    </w:pPr>
    <w:rPr>
      <w:rFonts w:eastAsia="Times New Roman" w:cs="Times New Roman"/>
      <w:i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515BD1"/>
    <w:pPr>
      <w:numPr>
        <w:ilvl w:val="5"/>
        <w:numId w:val="36"/>
      </w:numPr>
      <w:tabs>
        <w:tab w:val="clear" w:pos="709"/>
      </w:tabs>
      <w:autoSpaceDE/>
      <w:autoSpaceDN/>
      <w:spacing w:line="260" w:lineRule="exact"/>
      <w:outlineLvl w:val="5"/>
    </w:pPr>
    <w:rPr>
      <w:rFonts w:eastAsia="Times New Roman" w:cs="Times New Roman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515BD1"/>
    <w:pPr>
      <w:numPr>
        <w:ilvl w:val="6"/>
        <w:numId w:val="36"/>
      </w:numPr>
      <w:tabs>
        <w:tab w:val="clear" w:pos="709"/>
      </w:tabs>
      <w:autoSpaceDE/>
      <w:autoSpaceDN/>
      <w:spacing w:line="260" w:lineRule="exact"/>
      <w:outlineLvl w:val="6"/>
    </w:pPr>
    <w:rPr>
      <w:rFonts w:eastAsia="Times New Roman" w:cs="Times New Roman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515BD1"/>
    <w:pPr>
      <w:numPr>
        <w:ilvl w:val="7"/>
        <w:numId w:val="36"/>
      </w:numPr>
      <w:tabs>
        <w:tab w:val="clear" w:pos="709"/>
      </w:tabs>
      <w:autoSpaceDE/>
      <w:autoSpaceDN/>
      <w:spacing w:line="260" w:lineRule="exact"/>
      <w:outlineLvl w:val="7"/>
    </w:pPr>
    <w:rPr>
      <w:rFonts w:eastAsia="Times New Roman" w:cs="Times New Roman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515BD1"/>
    <w:pPr>
      <w:keepNext/>
      <w:pageBreakBefore/>
      <w:numPr>
        <w:ilvl w:val="8"/>
        <w:numId w:val="36"/>
      </w:numPr>
      <w:tabs>
        <w:tab w:val="clear" w:pos="709"/>
      </w:tabs>
      <w:autoSpaceDE/>
      <w:autoSpaceDN/>
      <w:spacing w:before="280" w:after="280" w:line="260" w:lineRule="exact"/>
      <w:outlineLvl w:val="8"/>
    </w:pPr>
    <w:rPr>
      <w:rFonts w:eastAsia="Times New Roman" w:cs="Times New Roman"/>
      <w:b/>
      <w:sz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15BD1"/>
    <w:pPr>
      <w:tabs>
        <w:tab w:val="clear" w:pos="709"/>
        <w:tab w:val="center" w:pos="4153"/>
        <w:tab w:val="right" w:pos="8306"/>
      </w:tabs>
      <w:autoSpaceDE/>
      <w:autoSpaceDN/>
    </w:pPr>
    <w:rPr>
      <w:rFonts w:eastAsia="Times New Roman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rsid w:val="00515BD1"/>
    <w:rPr>
      <w:rFonts w:ascii="Arial" w:hAnsi="Arial" w:cs="Times New Roman"/>
      <w:sz w:val="20"/>
      <w:szCs w:val="20"/>
      <w:lang w:val="nl-NL"/>
    </w:rPr>
  </w:style>
  <w:style w:type="paragraph" w:styleId="Stopka">
    <w:name w:val="footer"/>
    <w:basedOn w:val="Normalny"/>
    <w:link w:val="StopkaZnak"/>
    <w:uiPriority w:val="99"/>
    <w:rsid w:val="00515BD1"/>
    <w:pPr>
      <w:tabs>
        <w:tab w:val="clear" w:pos="709"/>
      </w:tabs>
      <w:autoSpaceDE/>
      <w:autoSpaceDN/>
      <w:spacing w:line="260" w:lineRule="exact"/>
    </w:pPr>
    <w:rPr>
      <w:rFonts w:eastAsia="Times New Roman" w:cs="Times New Roman"/>
      <w:sz w:val="18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15BD1"/>
    <w:rPr>
      <w:rFonts w:ascii="Arial" w:hAnsi="Arial" w:cs="Times New Roman"/>
      <w:sz w:val="18"/>
      <w:szCs w:val="20"/>
      <w:lang w:val="nl-NL"/>
    </w:rPr>
  </w:style>
  <w:style w:type="paragraph" w:styleId="Tekstblokowy">
    <w:name w:val="Block Text"/>
    <w:basedOn w:val="Normalny"/>
    <w:rsid w:val="00515BD1"/>
    <w:pPr>
      <w:tabs>
        <w:tab w:val="clear" w:pos="709"/>
      </w:tabs>
      <w:autoSpaceDE/>
      <w:autoSpaceDN/>
      <w:spacing w:after="120" w:line="260" w:lineRule="exact"/>
      <w:ind w:left="1440" w:right="1440"/>
    </w:pPr>
    <w:rPr>
      <w:rFonts w:eastAsia="Times New Roman" w:cs="Times New Roman"/>
      <w:lang w:eastAsia="en-US"/>
    </w:rPr>
  </w:style>
  <w:style w:type="paragraph" w:styleId="Tekstpodstawowy">
    <w:name w:val="Body Text"/>
    <w:basedOn w:val="Normalny"/>
    <w:link w:val="TekstpodstawowyZnak"/>
    <w:rsid w:val="00515BD1"/>
    <w:pPr>
      <w:tabs>
        <w:tab w:val="clear" w:pos="709"/>
      </w:tabs>
      <w:autoSpaceDE/>
      <w:autoSpaceDN/>
      <w:spacing w:after="120" w:line="260" w:lineRule="exact"/>
    </w:pPr>
    <w:rPr>
      <w:rFonts w:eastAsia="Times New Roman" w:cs="Times New Roman"/>
      <w:sz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15BD1"/>
    <w:rPr>
      <w:rFonts w:ascii="Arial" w:hAnsi="Arial" w:cs="Times New Roman"/>
      <w:szCs w:val="20"/>
      <w:lang w:val="nl-NL"/>
    </w:rPr>
  </w:style>
  <w:style w:type="paragraph" w:styleId="Tekstpodstawowy2">
    <w:name w:val="Body Text 2"/>
    <w:basedOn w:val="Normalny"/>
    <w:link w:val="Tekstpodstawowy2Znak"/>
    <w:rsid w:val="00515BD1"/>
    <w:pPr>
      <w:tabs>
        <w:tab w:val="clear" w:pos="709"/>
      </w:tabs>
      <w:autoSpaceDE/>
      <w:autoSpaceDN/>
      <w:spacing w:after="120" w:line="480" w:lineRule="auto"/>
    </w:pPr>
    <w:rPr>
      <w:rFonts w:eastAsia="Times New Roman" w:cs="Times New Roman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515BD1"/>
    <w:rPr>
      <w:rFonts w:ascii="Arial" w:hAnsi="Arial" w:cs="Times New Roman"/>
      <w:szCs w:val="20"/>
      <w:lang w:val="nl-NL"/>
    </w:rPr>
  </w:style>
  <w:style w:type="paragraph" w:styleId="Tekstpodstawowy3">
    <w:name w:val="Body Text 3"/>
    <w:basedOn w:val="Normalny"/>
    <w:link w:val="Tekstpodstawowy3Znak"/>
    <w:rsid w:val="00515BD1"/>
    <w:pPr>
      <w:tabs>
        <w:tab w:val="clear" w:pos="709"/>
      </w:tabs>
      <w:autoSpaceDE/>
      <w:autoSpaceDN/>
      <w:spacing w:after="120" w:line="260" w:lineRule="exact"/>
    </w:pPr>
    <w:rPr>
      <w:rFonts w:eastAsia="Times New Roman" w:cs="Times New Roman"/>
      <w:sz w:val="18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515BD1"/>
    <w:rPr>
      <w:rFonts w:ascii="Arial" w:hAnsi="Arial" w:cs="Times New Roman"/>
      <w:sz w:val="18"/>
      <w:szCs w:val="20"/>
      <w:lang w:val="nl-NL"/>
    </w:rPr>
  </w:style>
  <w:style w:type="paragraph" w:styleId="Tekstpodstawowyzwciciem">
    <w:name w:val="Body Text First Indent"/>
    <w:basedOn w:val="Tekstpodstawowy"/>
    <w:link w:val="TekstpodstawowyzwciciemZnak"/>
    <w:rsid w:val="00515BD1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515BD1"/>
    <w:rPr>
      <w:rFonts w:ascii="Arial" w:hAnsi="Arial" w:cs="Times New Roman"/>
      <w:szCs w:val="20"/>
      <w:lang w:val="nl-NL"/>
    </w:rPr>
  </w:style>
  <w:style w:type="paragraph" w:styleId="Tekstpodstawowywcity">
    <w:name w:val="Body Text Indent"/>
    <w:basedOn w:val="Normalny"/>
    <w:link w:val="TekstpodstawowywcityZnak"/>
    <w:rsid w:val="00515BD1"/>
    <w:pPr>
      <w:tabs>
        <w:tab w:val="clear" w:pos="709"/>
      </w:tabs>
      <w:autoSpaceDE/>
      <w:autoSpaceDN/>
      <w:spacing w:after="120" w:line="260" w:lineRule="exact"/>
      <w:ind w:left="283"/>
    </w:pPr>
    <w:rPr>
      <w:rFonts w:eastAsia="Times New Roman" w:cs="Times New Roman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15BD1"/>
    <w:rPr>
      <w:rFonts w:ascii="Arial" w:hAnsi="Arial" w:cs="Times New Roman"/>
      <w:szCs w:val="20"/>
      <w:lang w:val="nl-NL"/>
    </w:rPr>
  </w:style>
  <w:style w:type="paragraph" w:styleId="Tekstpodstawowyzwciciem2">
    <w:name w:val="Body Text First Indent 2"/>
    <w:basedOn w:val="Tekstpodstawowywcity"/>
    <w:link w:val="Tekstpodstawowyzwciciem2Znak"/>
    <w:rsid w:val="00515BD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15BD1"/>
    <w:rPr>
      <w:rFonts w:ascii="Arial" w:hAnsi="Arial" w:cs="Times New Roman"/>
      <w:szCs w:val="20"/>
      <w:lang w:val="nl-NL"/>
    </w:rPr>
  </w:style>
  <w:style w:type="paragraph" w:styleId="Tekstpodstawowywcity2">
    <w:name w:val="Body Text Indent 2"/>
    <w:basedOn w:val="Normalny"/>
    <w:link w:val="Tekstpodstawowywcity2Znak"/>
    <w:rsid w:val="00515BD1"/>
    <w:pPr>
      <w:tabs>
        <w:tab w:val="clear" w:pos="709"/>
      </w:tabs>
      <w:autoSpaceDE/>
      <w:autoSpaceDN/>
      <w:spacing w:after="120" w:line="480" w:lineRule="auto"/>
      <w:ind w:left="283"/>
    </w:pPr>
    <w:rPr>
      <w:rFonts w:eastAsia="Times New Roman" w:cs="Times New Roman"/>
      <w:sz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15BD1"/>
    <w:rPr>
      <w:rFonts w:ascii="Arial" w:hAnsi="Arial" w:cs="Times New Roman"/>
      <w:szCs w:val="20"/>
      <w:lang w:val="nl-NL"/>
    </w:rPr>
  </w:style>
  <w:style w:type="paragraph" w:styleId="Tekstpodstawowywcity3">
    <w:name w:val="Body Text Indent 3"/>
    <w:basedOn w:val="Normalny"/>
    <w:link w:val="Tekstpodstawowywcity3Znak"/>
    <w:rsid w:val="00515BD1"/>
    <w:pPr>
      <w:tabs>
        <w:tab w:val="clear" w:pos="709"/>
      </w:tabs>
      <w:autoSpaceDE/>
      <w:autoSpaceDN/>
      <w:spacing w:after="120" w:line="260" w:lineRule="exact"/>
      <w:ind w:left="283"/>
    </w:pPr>
    <w:rPr>
      <w:rFonts w:eastAsia="Times New Roman" w:cs="Times New Roman"/>
      <w:sz w:val="18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15BD1"/>
    <w:rPr>
      <w:rFonts w:ascii="Arial" w:hAnsi="Arial" w:cs="Times New Roman"/>
      <w:sz w:val="18"/>
      <w:szCs w:val="20"/>
      <w:lang w:val="nl-NL"/>
    </w:rPr>
  </w:style>
  <w:style w:type="paragraph" w:styleId="Legenda">
    <w:name w:val="caption"/>
    <w:basedOn w:val="Normalny"/>
    <w:next w:val="Normalny"/>
    <w:qFormat/>
    <w:rsid w:val="00515BD1"/>
    <w:pPr>
      <w:pBdr>
        <w:top w:val="single" w:sz="6" w:space="5" w:color="auto"/>
        <w:bottom w:val="single" w:sz="6" w:space="7" w:color="auto"/>
      </w:pBdr>
      <w:tabs>
        <w:tab w:val="clear" w:pos="709"/>
      </w:tabs>
      <w:autoSpaceDE/>
      <w:autoSpaceDN/>
      <w:spacing w:before="240" w:after="140" w:line="260" w:lineRule="exact"/>
      <w:ind w:left="284" w:hanging="284"/>
    </w:pPr>
    <w:rPr>
      <w:rFonts w:eastAsia="Times New Roman" w:cs="Times New Roman"/>
      <w:i/>
      <w:lang w:eastAsia="en-US"/>
    </w:rPr>
  </w:style>
  <w:style w:type="paragraph" w:styleId="Zwrotpoegnalny">
    <w:name w:val="Closing"/>
    <w:basedOn w:val="Normalny"/>
    <w:link w:val="ZwrotpoegnalnyZnak"/>
    <w:rsid w:val="00515BD1"/>
    <w:pPr>
      <w:tabs>
        <w:tab w:val="clear" w:pos="709"/>
      </w:tabs>
      <w:autoSpaceDE/>
      <w:autoSpaceDN/>
      <w:spacing w:line="260" w:lineRule="exact"/>
      <w:ind w:left="4252"/>
    </w:pPr>
    <w:rPr>
      <w:rFonts w:eastAsia="Times New Roman" w:cs="Times New Roman"/>
      <w:sz w:val="22"/>
      <w:lang w:eastAsia="en-US"/>
    </w:rPr>
  </w:style>
  <w:style w:type="character" w:customStyle="1" w:styleId="ZwrotpoegnalnyZnak">
    <w:name w:val="Zwrot pożegnalny Znak"/>
    <w:basedOn w:val="Domylnaczcionkaakapitu"/>
    <w:link w:val="Zwrotpoegnalny"/>
    <w:rsid w:val="00515BD1"/>
    <w:rPr>
      <w:rFonts w:ascii="Arial" w:hAnsi="Arial" w:cs="Times New Roman"/>
      <w:szCs w:val="20"/>
      <w:lang w:val="nl-NL"/>
    </w:rPr>
  </w:style>
  <w:style w:type="character" w:styleId="Odwoaniedokomentarza">
    <w:name w:val="annotation reference"/>
    <w:basedOn w:val="Domylnaczcionkaakapitu"/>
    <w:rsid w:val="00515BD1"/>
    <w:rPr>
      <w:rFonts w:ascii="Times New Roman" w:hAnsi="Times New Roman"/>
      <w:sz w:val="18"/>
    </w:rPr>
  </w:style>
  <w:style w:type="paragraph" w:styleId="Tekstkomentarza">
    <w:name w:val="annotation text"/>
    <w:basedOn w:val="Normalny"/>
    <w:link w:val="TekstkomentarzaZnak"/>
    <w:rsid w:val="00515BD1"/>
    <w:pPr>
      <w:tabs>
        <w:tab w:val="clear" w:pos="709"/>
      </w:tabs>
      <w:autoSpaceDE/>
      <w:autoSpaceDN/>
      <w:spacing w:line="260" w:lineRule="exact"/>
    </w:pPr>
    <w:rPr>
      <w:rFonts w:eastAsia="Times New Roman" w:cs="Times New Roman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515BD1"/>
    <w:rPr>
      <w:rFonts w:ascii="Arial" w:hAnsi="Arial" w:cs="Times New Roman"/>
      <w:sz w:val="20"/>
      <w:szCs w:val="20"/>
      <w:lang w:val="nl-NL"/>
    </w:rPr>
  </w:style>
  <w:style w:type="paragraph" w:styleId="Data">
    <w:name w:val="Date"/>
    <w:basedOn w:val="Normalny"/>
    <w:next w:val="Normalny"/>
    <w:link w:val="DataZnak"/>
    <w:rsid w:val="00515BD1"/>
    <w:pPr>
      <w:tabs>
        <w:tab w:val="clear" w:pos="709"/>
      </w:tabs>
      <w:autoSpaceDE/>
      <w:autoSpaceDN/>
      <w:spacing w:line="260" w:lineRule="exact"/>
    </w:pPr>
    <w:rPr>
      <w:rFonts w:eastAsia="Times New Roman" w:cs="Times New Roman"/>
      <w:lang w:eastAsia="en-US"/>
    </w:rPr>
  </w:style>
  <w:style w:type="character" w:customStyle="1" w:styleId="DataZnak">
    <w:name w:val="Data Znak"/>
    <w:basedOn w:val="Domylnaczcionkaakapitu"/>
    <w:link w:val="Data"/>
    <w:rsid w:val="00515BD1"/>
    <w:rPr>
      <w:rFonts w:ascii="Arial" w:hAnsi="Arial" w:cs="Times New Roman"/>
      <w:sz w:val="20"/>
      <w:szCs w:val="20"/>
      <w:lang w:val="nl-NL"/>
    </w:rPr>
  </w:style>
  <w:style w:type="paragraph" w:styleId="Mapadokumentu">
    <w:name w:val="Document Map"/>
    <w:basedOn w:val="Normalny"/>
    <w:link w:val="MapadokumentuZnak"/>
    <w:rsid w:val="00515BD1"/>
    <w:pPr>
      <w:shd w:val="clear" w:color="auto" w:fill="000080"/>
      <w:tabs>
        <w:tab w:val="clear" w:pos="709"/>
      </w:tabs>
      <w:autoSpaceDE/>
      <w:autoSpaceDN/>
      <w:spacing w:line="260" w:lineRule="exact"/>
    </w:pPr>
    <w:rPr>
      <w:rFonts w:ascii="Tahoma" w:eastAsia="Times New Roman" w:hAnsi="Tahoma" w:cs="Times New Roman"/>
      <w:lang w:eastAsia="en-US"/>
    </w:rPr>
  </w:style>
  <w:style w:type="character" w:customStyle="1" w:styleId="MapadokumentuZnak">
    <w:name w:val="Mapa dokumentu Znak"/>
    <w:basedOn w:val="Domylnaczcionkaakapitu"/>
    <w:link w:val="Mapadokumentu"/>
    <w:rsid w:val="00515BD1"/>
    <w:rPr>
      <w:rFonts w:ascii="Tahoma" w:hAnsi="Tahoma" w:cs="Times New Roman"/>
      <w:sz w:val="20"/>
      <w:szCs w:val="20"/>
      <w:shd w:val="clear" w:color="auto" w:fill="000080"/>
      <w:lang w:val="nl-NL"/>
    </w:rPr>
  </w:style>
  <w:style w:type="paragraph" w:styleId="Podpise-mail">
    <w:name w:val="E-mail Signature"/>
    <w:basedOn w:val="Normalny"/>
    <w:link w:val="Podpise-mailZnak"/>
    <w:rsid w:val="00515BD1"/>
    <w:pPr>
      <w:tabs>
        <w:tab w:val="clear" w:pos="709"/>
      </w:tabs>
      <w:autoSpaceDE/>
      <w:autoSpaceDN/>
      <w:spacing w:line="260" w:lineRule="exact"/>
    </w:pPr>
    <w:rPr>
      <w:rFonts w:eastAsia="Times New Roman" w:cs="Times New Roman"/>
      <w:lang w:eastAsia="en-US"/>
    </w:rPr>
  </w:style>
  <w:style w:type="character" w:customStyle="1" w:styleId="Podpise-mailZnak">
    <w:name w:val="Podpis e-mail Znak"/>
    <w:basedOn w:val="Domylnaczcionkaakapitu"/>
    <w:link w:val="Podpise-mail"/>
    <w:rsid w:val="00515BD1"/>
    <w:rPr>
      <w:rFonts w:ascii="Arial" w:hAnsi="Arial" w:cs="Times New Roman"/>
      <w:sz w:val="20"/>
      <w:szCs w:val="20"/>
      <w:lang w:val="nl-NL"/>
    </w:rPr>
  </w:style>
  <w:style w:type="character" w:styleId="Uwydatnienie">
    <w:name w:val="Emphasis"/>
    <w:basedOn w:val="Domylnaczcionkaakapitu"/>
    <w:qFormat/>
    <w:rsid w:val="00515BD1"/>
    <w:rPr>
      <w:rFonts w:ascii="Times New Roman" w:hAnsi="Times New Roman"/>
      <w:i/>
      <w:sz w:val="22"/>
    </w:rPr>
  </w:style>
  <w:style w:type="character" w:styleId="Odwoanieprzypisukocowego">
    <w:name w:val="endnote reference"/>
    <w:basedOn w:val="Domylnaczcionkaakapitu"/>
    <w:rsid w:val="00515BD1"/>
    <w:rPr>
      <w:rFonts w:ascii="Times New Roman" w:hAnsi="Times New Roman"/>
      <w:sz w:val="22"/>
      <w:vertAlign w:val="superscript"/>
    </w:rPr>
  </w:style>
  <w:style w:type="paragraph" w:styleId="Tekstprzypisukocowego">
    <w:name w:val="endnote text"/>
    <w:basedOn w:val="Normalny"/>
    <w:link w:val="TekstprzypisukocowegoZnak"/>
    <w:rsid w:val="00515BD1"/>
    <w:pPr>
      <w:tabs>
        <w:tab w:val="clear" w:pos="709"/>
      </w:tabs>
      <w:autoSpaceDE/>
      <w:autoSpaceDN/>
      <w:spacing w:line="260" w:lineRule="exact"/>
    </w:pPr>
    <w:rPr>
      <w:rFonts w:eastAsia="Times New Roman" w:cs="Times New Roman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15BD1"/>
    <w:rPr>
      <w:rFonts w:ascii="Arial" w:hAnsi="Arial" w:cs="Times New Roman"/>
      <w:sz w:val="20"/>
      <w:szCs w:val="20"/>
      <w:lang w:val="nl-NL"/>
    </w:rPr>
  </w:style>
  <w:style w:type="paragraph" w:styleId="Adresnakopercie">
    <w:name w:val="envelope address"/>
    <w:basedOn w:val="Normalny"/>
    <w:rsid w:val="00515BD1"/>
    <w:pPr>
      <w:framePr w:w="7920" w:h="1980" w:hRule="exact" w:hSpace="180" w:wrap="auto" w:hAnchor="page" w:xAlign="center" w:yAlign="bottom"/>
      <w:tabs>
        <w:tab w:val="clear" w:pos="709"/>
      </w:tabs>
      <w:autoSpaceDE/>
      <w:autoSpaceDN/>
      <w:spacing w:line="260" w:lineRule="exact"/>
      <w:ind w:left="2880"/>
    </w:pPr>
    <w:rPr>
      <w:rFonts w:eastAsia="Times New Roman" w:cs="Times New Roman"/>
      <w:sz w:val="24"/>
      <w:lang w:eastAsia="en-US"/>
    </w:rPr>
  </w:style>
  <w:style w:type="paragraph" w:styleId="Adreszwrotnynakopercie">
    <w:name w:val="envelope return"/>
    <w:basedOn w:val="Normalny"/>
    <w:rsid w:val="00515BD1"/>
    <w:pPr>
      <w:tabs>
        <w:tab w:val="clear" w:pos="709"/>
      </w:tabs>
      <w:autoSpaceDE/>
      <w:autoSpaceDN/>
      <w:spacing w:line="260" w:lineRule="exact"/>
    </w:pPr>
    <w:rPr>
      <w:rFonts w:eastAsia="Times New Roman" w:cs="Times New Roman"/>
      <w:lang w:eastAsia="en-US"/>
    </w:rPr>
  </w:style>
  <w:style w:type="paragraph" w:customStyle="1" w:styleId="FaxHeader">
    <w:name w:val="FaxHeader"/>
    <w:basedOn w:val="Normalny"/>
    <w:next w:val="Zwykytekst"/>
    <w:rsid w:val="00515BD1"/>
    <w:pPr>
      <w:tabs>
        <w:tab w:val="clear" w:pos="709"/>
      </w:tabs>
      <w:autoSpaceDE/>
      <w:autoSpaceDN/>
      <w:spacing w:line="260" w:lineRule="exact"/>
    </w:pPr>
    <w:rPr>
      <w:rFonts w:eastAsia="Times New Roman" w:cs="Times New Roman"/>
      <w:iCs/>
      <w:lang w:eastAsia="en-US"/>
    </w:rPr>
  </w:style>
  <w:style w:type="paragraph" w:styleId="Zwykytekst">
    <w:name w:val="Plain Text"/>
    <w:basedOn w:val="Normalny"/>
    <w:link w:val="ZwykytekstZnak"/>
    <w:rsid w:val="00515BD1"/>
    <w:pPr>
      <w:tabs>
        <w:tab w:val="clear" w:pos="709"/>
      </w:tabs>
      <w:autoSpaceDE/>
      <w:autoSpaceDN/>
      <w:spacing w:line="260" w:lineRule="exact"/>
    </w:pPr>
    <w:rPr>
      <w:rFonts w:ascii="Courier New" w:eastAsia="Times New Roman" w:hAnsi="Courier New" w:cs="Times New Roman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515BD1"/>
    <w:rPr>
      <w:rFonts w:ascii="Courier New" w:hAnsi="Courier New" w:cs="Times New Roman"/>
      <w:sz w:val="20"/>
      <w:szCs w:val="20"/>
      <w:lang w:val="nl-NL"/>
    </w:rPr>
  </w:style>
  <w:style w:type="paragraph" w:customStyle="1" w:styleId="Figuur">
    <w:name w:val="Figuur"/>
    <w:basedOn w:val="Normalny"/>
    <w:next w:val="Normalny"/>
    <w:rsid w:val="00515BD1"/>
    <w:pPr>
      <w:pBdr>
        <w:bottom w:val="single" w:sz="6" w:space="7" w:color="auto"/>
      </w:pBdr>
      <w:tabs>
        <w:tab w:val="clear" w:pos="709"/>
      </w:tabs>
      <w:autoSpaceDE/>
      <w:autoSpaceDN/>
      <w:spacing w:after="420" w:line="280" w:lineRule="atLeast"/>
    </w:pPr>
    <w:rPr>
      <w:rFonts w:eastAsia="Times New Roman" w:cs="Times New Roman"/>
      <w:sz w:val="18"/>
      <w:lang w:eastAsia="en-US"/>
    </w:rPr>
  </w:style>
  <w:style w:type="character" w:styleId="UyteHipercze">
    <w:name w:val="FollowedHyperlink"/>
    <w:basedOn w:val="Domylnaczcionkaakapitu"/>
    <w:rsid w:val="00515BD1"/>
    <w:rPr>
      <w:rFonts w:ascii="Times New Roman" w:hAnsi="Times New Roman"/>
      <w:color w:val="800080"/>
      <w:sz w:val="22"/>
      <w:u w:val="single"/>
    </w:rPr>
  </w:style>
  <w:style w:type="character" w:styleId="Odwoanieprzypisudolnego">
    <w:name w:val="footnote reference"/>
    <w:basedOn w:val="Domylnaczcionkaakapitu"/>
    <w:rsid w:val="00515BD1"/>
    <w:rPr>
      <w:rFonts w:ascii="Times New Roman" w:hAnsi="Times New Roman"/>
      <w:sz w:val="22"/>
      <w:vertAlign w:val="superscript"/>
    </w:rPr>
  </w:style>
  <w:style w:type="paragraph" w:styleId="Tekstprzypisudolnego">
    <w:name w:val="footnote text"/>
    <w:basedOn w:val="Normalny"/>
    <w:link w:val="TekstprzypisudolnegoZnak"/>
    <w:rsid w:val="00515BD1"/>
    <w:pPr>
      <w:tabs>
        <w:tab w:val="clear" w:pos="709"/>
      </w:tabs>
      <w:autoSpaceDE/>
      <w:autoSpaceDN/>
      <w:spacing w:line="260" w:lineRule="exact"/>
    </w:pPr>
    <w:rPr>
      <w:rFonts w:eastAsia="Times New Roman" w:cs="Times New Roman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515BD1"/>
    <w:rPr>
      <w:rFonts w:ascii="Arial" w:hAnsi="Arial" w:cs="Times New Roman"/>
      <w:sz w:val="20"/>
      <w:szCs w:val="20"/>
      <w:lang w:val="nl-NL"/>
    </w:rPr>
  </w:style>
  <w:style w:type="character" w:customStyle="1" w:styleId="Nagwek1Znak">
    <w:name w:val="Nagłówek 1 Znak"/>
    <w:basedOn w:val="Domylnaczcionkaakapitu"/>
    <w:link w:val="Nagwek1"/>
    <w:uiPriority w:val="9"/>
    <w:rsid w:val="00515BD1"/>
    <w:rPr>
      <w:rFonts w:ascii="Arial" w:hAnsi="Arial" w:cs="Times New Roman"/>
      <w:b/>
      <w:sz w:val="32"/>
      <w:szCs w:val="20"/>
      <w:lang w:val="nl-NL"/>
    </w:rPr>
  </w:style>
  <w:style w:type="character" w:customStyle="1" w:styleId="Nagwek2Znak">
    <w:name w:val="Nagłówek 2 Znak"/>
    <w:basedOn w:val="Domylnaczcionkaakapitu"/>
    <w:link w:val="Nagwek2"/>
    <w:rsid w:val="00515BD1"/>
    <w:rPr>
      <w:rFonts w:ascii="Arial" w:hAnsi="Arial" w:cs="Times New Roman"/>
      <w:b/>
      <w:sz w:val="32"/>
      <w:szCs w:val="20"/>
      <w:lang w:val="nl-NL"/>
    </w:rPr>
  </w:style>
  <w:style w:type="character" w:customStyle="1" w:styleId="Nagwek3Znak">
    <w:name w:val="Nagłówek 3 Znak"/>
    <w:basedOn w:val="Domylnaczcionkaakapitu"/>
    <w:link w:val="Nagwek3"/>
    <w:rsid w:val="00515BD1"/>
    <w:rPr>
      <w:rFonts w:ascii="Arial" w:hAnsi="Arial" w:cs="Times New Roman"/>
      <w:b/>
      <w:sz w:val="26"/>
      <w:szCs w:val="20"/>
      <w:lang w:val="nl-NL"/>
    </w:rPr>
  </w:style>
  <w:style w:type="character" w:customStyle="1" w:styleId="Nagwek4Znak">
    <w:name w:val="Nagłówek 4 Znak"/>
    <w:basedOn w:val="Domylnaczcionkaakapitu"/>
    <w:link w:val="Nagwek4"/>
    <w:rsid w:val="00515BD1"/>
    <w:rPr>
      <w:rFonts w:ascii="Arial" w:hAnsi="Arial" w:cs="Times New Roman"/>
      <w:b/>
      <w:sz w:val="20"/>
      <w:szCs w:val="20"/>
      <w:lang w:val="nl-NL"/>
    </w:rPr>
  </w:style>
  <w:style w:type="character" w:customStyle="1" w:styleId="Nagwek5Znak">
    <w:name w:val="Nagłówek 5 Znak"/>
    <w:basedOn w:val="Domylnaczcionkaakapitu"/>
    <w:link w:val="Nagwek5"/>
    <w:rsid w:val="00515BD1"/>
    <w:rPr>
      <w:rFonts w:ascii="Arial" w:hAnsi="Arial" w:cs="Times New Roman"/>
      <w:i/>
      <w:sz w:val="20"/>
      <w:szCs w:val="20"/>
      <w:lang w:val="nl-NL"/>
    </w:rPr>
  </w:style>
  <w:style w:type="character" w:customStyle="1" w:styleId="Nagwek6Znak">
    <w:name w:val="Nagłówek 6 Znak"/>
    <w:basedOn w:val="Domylnaczcionkaakapitu"/>
    <w:link w:val="Nagwek6"/>
    <w:rsid w:val="00515BD1"/>
    <w:rPr>
      <w:rFonts w:ascii="Arial" w:hAnsi="Arial" w:cs="Times New Roman"/>
      <w:sz w:val="20"/>
      <w:szCs w:val="20"/>
      <w:lang w:val="nl-NL"/>
    </w:rPr>
  </w:style>
  <w:style w:type="character" w:customStyle="1" w:styleId="Nagwek7Znak">
    <w:name w:val="Nagłówek 7 Znak"/>
    <w:basedOn w:val="Domylnaczcionkaakapitu"/>
    <w:link w:val="Nagwek7"/>
    <w:rsid w:val="00515BD1"/>
    <w:rPr>
      <w:rFonts w:ascii="Arial" w:hAnsi="Arial" w:cs="Times New Roman"/>
      <w:sz w:val="20"/>
      <w:szCs w:val="20"/>
      <w:lang w:val="nl-NL"/>
    </w:rPr>
  </w:style>
  <w:style w:type="character" w:customStyle="1" w:styleId="Nagwek8Znak">
    <w:name w:val="Nagłówek 8 Znak"/>
    <w:basedOn w:val="Domylnaczcionkaakapitu"/>
    <w:link w:val="Nagwek8"/>
    <w:rsid w:val="00515BD1"/>
    <w:rPr>
      <w:rFonts w:ascii="Arial" w:hAnsi="Arial" w:cs="Times New Roman"/>
      <w:sz w:val="20"/>
      <w:szCs w:val="20"/>
      <w:lang w:val="nl-NL"/>
    </w:rPr>
  </w:style>
  <w:style w:type="character" w:customStyle="1" w:styleId="Nagwek9Znak">
    <w:name w:val="Nagłówek 9 Znak"/>
    <w:basedOn w:val="Domylnaczcionkaakapitu"/>
    <w:link w:val="Nagwek9"/>
    <w:rsid w:val="00515BD1"/>
    <w:rPr>
      <w:rFonts w:ascii="Arial" w:hAnsi="Arial" w:cs="Times New Roman"/>
      <w:b/>
      <w:sz w:val="26"/>
      <w:szCs w:val="20"/>
      <w:lang w:val="nl-NL"/>
    </w:rPr>
  </w:style>
  <w:style w:type="character" w:styleId="HTML-akronim">
    <w:name w:val="HTML Acronym"/>
    <w:basedOn w:val="Domylnaczcionkaakapitu"/>
    <w:rsid w:val="00515BD1"/>
    <w:rPr>
      <w:rFonts w:ascii="Times New Roman" w:hAnsi="Times New Roman"/>
      <w:sz w:val="22"/>
    </w:rPr>
  </w:style>
  <w:style w:type="paragraph" w:styleId="HTML-adres">
    <w:name w:val="HTML Address"/>
    <w:basedOn w:val="Normalny"/>
    <w:link w:val="HTML-adresZnak"/>
    <w:rsid w:val="00515BD1"/>
    <w:pPr>
      <w:tabs>
        <w:tab w:val="clear" w:pos="709"/>
      </w:tabs>
      <w:autoSpaceDE/>
      <w:autoSpaceDN/>
      <w:spacing w:line="260" w:lineRule="exact"/>
    </w:pPr>
    <w:rPr>
      <w:rFonts w:eastAsia="Times New Roman" w:cs="Times New Roman"/>
      <w:i/>
      <w:iCs/>
      <w:lang w:eastAsia="en-US"/>
    </w:rPr>
  </w:style>
  <w:style w:type="character" w:customStyle="1" w:styleId="HTML-adresZnak">
    <w:name w:val="HTML - adres Znak"/>
    <w:basedOn w:val="Domylnaczcionkaakapitu"/>
    <w:link w:val="HTML-adres"/>
    <w:rsid w:val="00515BD1"/>
    <w:rPr>
      <w:rFonts w:ascii="Arial" w:hAnsi="Arial" w:cs="Times New Roman"/>
      <w:i/>
      <w:iCs/>
      <w:sz w:val="20"/>
      <w:szCs w:val="20"/>
      <w:lang w:val="nl-NL"/>
    </w:rPr>
  </w:style>
  <w:style w:type="character" w:styleId="HTML-cytat">
    <w:name w:val="HTML Cite"/>
    <w:basedOn w:val="Domylnaczcionkaakapitu"/>
    <w:rsid w:val="00515BD1"/>
    <w:rPr>
      <w:rFonts w:ascii="Times New Roman" w:hAnsi="Times New Roman"/>
      <w:i/>
      <w:iCs/>
      <w:sz w:val="22"/>
    </w:rPr>
  </w:style>
  <w:style w:type="character" w:styleId="HTML-kod">
    <w:name w:val="HTML Code"/>
    <w:basedOn w:val="Domylnaczcionkaakapitu"/>
    <w:rsid w:val="00515BD1"/>
    <w:rPr>
      <w:rFonts w:ascii="Courier New" w:hAnsi="Courier New"/>
      <w:sz w:val="22"/>
      <w:szCs w:val="20"/>
    </w:rPr>
  </w:style>
  <w:style w:type="character" w:styleId="HTML-definicja">
    <w:name w:val="HTML Definition"/>
    <w:basedOn w:val="Domylnaczcionkaakapitu"/>
    <w:rsid w:val="00515BD1"/>
    <w:rPr>
      <w:rFonts w:ascii="Times New Roman" w:hAnsi="Times New Roman"/>
      <w:i/>
      <w:iCs/>
      <w:sz w:val="22"/>
    </w:rPr>
  </w:style>
  <w:style w:type="character" w:styleId="HTML-klawiatura">
    <w:name w:val="HTML Keyboard"/>
    <w:basedOn w:val="Domylnaczcionkaakapitu"/>
    <w:rsid w:val="00515BD1"/>
    <w:rPr>
      <w:rFonts w:ascii="Courier New" w:hAnsi="Courier New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rsid w:val="00515BD1"/>
    <w:pPr>
      <w:tabs>
        <w:tab w:val="clear" w:pos="709"/>
      </w:tabs>
      <w:autoSpaceDE/>
      <w:autoSpaceDN/>
      <w:spacing w:line="260" w:lineRule="exact"/>
    </w:pPr>
    <w:rPr>
      <w:rFonts w:ascii="Courier New" w:eastAsia="Times New Roman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15BD1"/>
    <w:rPr>
      <w:rFonts w:ascii="Courier New" w:hAnsi="Courier New" w:cs="Courier New"/>
      <w:sz w:val="20"/>
      <w:szCs w:val="20"/>
      <w:lang w:val="nl-NL"/>
    </w:rPr>
  </w:style>
  <w:style w:type="character" w:styleId="HTML-przykad">
    <w:name w:val="HTML Sample"/>
    <w:basedOn w:val="Domylnaczcionkaakapitu"/>
    <w:rsid w:val="00515BD1"/>
    <w:rPr>
      <w:rFonts w:ascii="Courier New" w:hAnsi="Courier New"/>
      <w:sz w:val="22"/>
    </w:rPr>
  </w:style>
  <w:style w:type="character" w:styleId="HTML-staaszeroko">
    <w:name w:val="HTML Typewriter"/>
    <w:basedOn w:val="Domylnaczcionkaakapitu"/>
    <w:rsid w:val="00515BD1"/>
    <w:rPr>
      <w:rFonts w:ascii="Courier New" w:hAnsi="Courier New"/>
      <w:sz w:val="22"/>
      <w:szCs w:val="20"/>
    </w:rPr>
  </w:style>
  <w:style w:type="character" w:styleId="HTML-zmienna">
    <w:name w:val="HTML Variable"/>
    <w:basedOn w:val="Domylnaczcionkaakapitu"/>
    <w:rsid w:val="00515BD1"/>
    <w:rPr>
      <w:rFonts w:ascii="Times New Roman" w:hAnsi="Times New Roman"/>
      <w:i/>
      <w:iCs/>
      <w:sz w:val="22"/>
    </w:rPr>
  </w:style>
  <w:style w:type="character" w:styleId="Hipercze">
    <w:name w:val="Hyperlink"/>
    <w:basedOn w:val="Domylnaczcionkaakapitu"/>
    <w:rsid w:val="00515BD1"/>
    <w:rPr>
      <w:rFonts w:ascii="Times New Roman" w:hAnsi="Times New Roman"/>
      <w:color w:val="0000FF"/>
      <w:sz w:val="22"/>
      <w:u w:val="single"/>
    </w:rPr>
  </w:style>
  <w:style w:type="paragraph" w:styleId="Indeks1">
    <w:name w:val="index 1"/>
    <w:basedOn w:val="Normalny"/>
    <w:next w:val="Normalny"/>
    <w:autoRedefine/>
    <w:rsid w:val="00515BD1"/>
    <w:pPr>
      <w:tabs>
        <w:tab w:val="clear" w:pos="709"/>
        <w:tab w:val="clear" w:pos="851"/>
      </w:tabs>
      <w:autoSpaceDE/>
      <w:autoSpaceDN/>
      <w:spacing w:line="260" w:lineRule="exact"/>
      <w:ind w:left="200" w:hanging="200"/>
    </w:pPr>
    <w:rPr>
      <w:rFonts w:eastAsia="Times New Roman" w:cs="Times New Roman"/>
      <w:lang w:eastAsia="en-US"/>
    </w:rPr>
  </w:style>
  <w:style w:type="paragraph" w:styleId="Indeks2">
    <w:name w:val="index 2"/>
    <w:basedOn w:val="Normalny"/>
    <w:next w:val="Normalny"/>
    <w:autoRedefine/>
    <w:rsid w:val="00515BD1"/>
    <w:pPr>
      <w:tabs>
        <w:tab w:val="clear" w:pos="709"/>
        <w:tab w:val="clear" w:pos="851"/>
      </w:tabs>
      <w:autoSpaceDE/>
      <w:autoSpaceDN/>
      <w:spacing w:line="260" w:lineRule="exact"/>
      <w:ind w:left="400" w:hanging="200"/>
    </w:pPr>
    <w:rPr>
      <w:rFonts w:eastAsia="Times New Roman" w:cs="Times New Roman"/>
      <w:lang w:eastAsia="en-US"/>
    </w:rPr>
  </w:style>
  <w:style w:type="paragraph" w:styleId="Indeks3">
    <w:name w:val="index 3"/>
    <w:basedOn w:val="Normalny"/>
    <w:next w:val="Normalny"/>
    <w:autoRedefine/>
    <w:rsid w:val="00515BD1"/>
    <w:pPr>
      <w:tabs>
        <w:tab w:val="clear" w:pos="709"/>
        <w:tab w:val="clear" w:pos="851"/>
      </w:tabs>
      <w:autoSpaceDE/>
      <w:autoSpaceDN/>
      <w:spacing w:line="260" w:lineRule="exact"/>
      <w:ind w:left="600" w:hanging="200"/>
    </w:pPr>
    <w:rPr>
      <w:rFonts w:eastAsia="Times New Roman" w:cs="Times New Roman"/>
      <w:lang w:eastAsia="en-US"/>
    </w:rPr>
  </w:style>
  <w:style w:type="paragraph" w:styleId="Indeks4">
    <w:name w:val="index 4"/>
    <w:basedOn w:val="Normalny"/>
    <w:next w:val="Normalny"/>
    <w:autoRedefine/>
    <w:rsid w:val="00515BD1"/>
    <w:pPr>
      <w:tabs>
        <w:tab w:val="clear" w:pos="709"/>
        <w:tab w:val="clear" w:pos="851"/>
      </w:tabs>
      <w:autoSpaceDE/>
      <w:autoSpaceDN/>
      <w:spacing w:line="260" w:lineRule="exact"/>
      <w:ind w:left="800" w:hanging="200"/>
    </w:pPr>
    <w:rPr>
      <w:rFonts w:eastAsia="Times New Roman" w:cs="Times New Roman"/>
      <w:lang w:eastAsia="en-US"/>
    </w:rPr>
  </w:style>
  <w:style w:type="paragraph" w:styleId="Indeks5">
    <w:name w:val="index 5"/>
    <w:basedOn w:val="Normalny"/>
    <w:next w:val="Normalny"/>
    <w:autoRedefine/>
    <w:rsid w:val="00515BD1"/>
    <w:pPr>
      <w:tabs>
        <w:tab w:val="clear" w:pos="709"/>
        <w:tab w:val="clear" w:pos="851"/>
      </w:tabs>
      <w:autoSpaceDE/>
      <w:autoSpaceDN/>
      <w:spacing w:line="260" w:lineRule="exact"/>
      <w:ind w:left="1000" w:hanging="200"/>
    </w:pPr>
    <w:rPr>
      <w:rFonts w:eastAsia="Times New Roman" w:cs="Times New Roman"/>
      <w:lang w:eastAsia="en-US"/>
    </w:rPr>
  </w:style>
  <w:style w:type="paragraph" w:styleId="Indeks6">
    <w:name w:val="index 6"/>
    <w:basedOn w:val="Normalny"/>
    <w:next w:val="Normalny"/>
    <w:autoRedefine/>
    <w:rsid w:val="00515BD1"/>
    <w:pPr>
      <w:tabs>
        <w:tab w:val="clear" w:pos="709"/>
        <w:tab w:val="clear" w:pos="851"/>
      </w:tabs>
      <w:autoSpaceDE/>
      <w:autoSpaceDN/>
      <w:spacing w:line="260" w:lineRule="exact"/>
      <w:ind w:left="1200" w:hanging="200"/>
    </w:pPr>
    <w:rPr>
      <w:rFonts w:eastAsia="Times New Roman" w:cs="Times New Roman"/>
      <w:lang w:eastAsia="en-US"/>
    </w:rPr>
  </w:style>
  <w:style w:type="paragraph" w:styleId="Indeks7">
    <w:name w:val="index 7"/>
    <w:basedOn w:val="Normalny"/>
    <w:next w:val="Normalny"/>
    <w:autoRedefine/>
    <w:rsid w:val="00515BD1"/>
    <w:pPr>
      <w:tabs>
        <w:tab w:val="clear" w:pos="709"/>
        <w:tab w:val="clear" w:pos="851"/>
      </w:tabs>
      <w:autoSpaceDE/>
      <w:autoSpaceDN/>
      <w:spacing w:line="260" w:lineRule="exact"/>
      <w:ind w:left="1400" w:hanging="200"/>
    </w:pPr>
    <w:rPr>
      <w:rFonts w:eastAsia="Times New Roman" w:cs="Times New Roman"/>
      <w:lang w:eastAsia="en-US"/>
    </w:rPr>
  </w:style>
  <w:style w:type="paragraph" w:styleId="Indeks8">
    <w:name w:val="index 8"/>
    <w:basedOn w:val="Normalny"/>
    <w:next w:val="Normalny"/>
    <w:autoRedefine/>
    <w:rsid w:val="00515BD1"/>
    <w:pPr>
      <w:tabs>
        <w:tab w:val="clear" w:pos="709"/>
        <w:tab w:val="clear" w:pos="851"/>
      </w:tabs>
      <w:autoSpaceDE/>
      <w:autoSpaceDN/>
      <w:spacing w:line="260" w:lineRule="exact"/>
      <w:ind w:left="1600" w:hanging="200"/>
    </w:pPr>
    <w:rPr>
      <w:rFonts w:eastAsia="Times New Roman" w:cs="Times New Roman"/>
      <w:lang w:eastAsia="en-US"/>
    </w:rPr>
  </w:style>
  <w:style w:type="paragraph" w:styleId="Indeks9">
    <w:name w:val="index 9"/>
    <w:basedOn w:val="Normalny"/>
    <w:next w:val="Normalny"/>
    <w:autoRedefine/>
    <w:rsid w:val="00515BD1"/>
    <w:pPr>
      <w:tabs>
        <w:tab w:val="clear" w:pos="709"/>
        <w:tab w:val="clear" w:pos="851"/>
      </w:tabs>
      <w:autoSpaceDE/>
      <w:autoSpaceDN/>
      <w:spacing w:line="260" w:lineRule="exact"/>
      <w:ind w:left="1800" w:hanging="200"/>
    </w:pPr>
    <w:rPr>
      <w:rFonts w:eastAsia="Times New Roman" w:cs="Times New Roman"/>
      <w:lang w:eastAsia="en-US"/>
    </w:rPr>
  </w:style>
  <w:style w:type="paragraph" w:styleId="Nagwekindeksu">
    <w:name w:val="index heading"/>
    <w:basedOn w:val="Normalny"/>
    <w:next w:val="Indeks1"/>
    <w:rsid w:val="00515BD1"/>
    <w:pPr>
      <w:tabs>
        <w:tab w:val="clear" w:pos="709"/>
      </w:tabs>
      <w:autoSpaceDE/>
      <w:autoSpaceDN/>
      <w:spacing w:line="260" w:lineRule="exact"/>
    </w:pPr>
    <w:rPr>
      <w:rFonts w:eastAsia="Times New Roman" w:cs="Times New Roman"/>
      <w:b/>
      <w:lang w:eastAsia="en-US"/>
    </w:rPr>
  </w:style>
  <w:style w:type="paragraph" w:customStyle="1" w:styleId="Inhoud">
    <w:name w:val="Inhoud"/>
    <w:basedOn w:val="Normalny"/>
    <w:next w:val="Normalny"/>
    <w:rsid w:val="00515BD1"/>
    <w:pPr>
      <w:pageBreakBefore/>
      <w:tabs>
        <w:tab w:val="clear" w:pos="709"/>
      </w:tabs>
      <w:autoSpaceDE/>
      <w:autoSpaceDN/>
      <w:spacing w:after="560" w:line="260" w:lineRule="exact"/>
      <w:ind w:left="851"/>
    </w:pPr>
    <w:rPr>
      <w:rFonts w:eastAsia="Times New Roman" w:cs="Times New Roman"/>
      <w:b/>
      <w:sz w:val="32"/>
      <w:lang w:eastAsia="en-US"/>
    </w:rPr>
  </w:style>
  <w:style w:type="paragraph" w:customStyle="1" w:styleId="InhoudTussen">
    <w:name w:val="InhoudTussen"/>
    <w:basedOn w:val="Normalny"/>
    <w:rsid w:val="00515BD1"/>
    <w:pPr>
      <w:pBdr>
        <w:bottom w:val="single" w:sz="6" w:space="1" w:color="auto"/>
      </w:pBdr>
      <w:tabs>
        <w:tab w:val="clear" w:pos="709"/>
      </w:tabs>
      <w:autoSpaceDE/>
      <w:autoSpaceDN/>
      <w:spacing w:line="145" w:lineRule="exact"/>
    </w:pPr>
    <w:rPr>
      <w:rFonts w:eastAsia="Times New Roman" w:cs="Times New Roman"/>
      <w:lang w:eastAsia="en-US"/>
    </w:rPr>
  </w:style>
  <w:style w:type="paragraph" w:customStyle="1" w:styleId="KolomKopje">
    <w:name w:val="KolomKopje"/>
    <w:basedOn w:val="Normalny"/>
    <w:next w:val="Normalny"/>
    <w:rsid w:val="00515BD1"/>
    <w:pPr>
      <w:pBdr>
        <w:top w:val="single" w:sz="6" w:space="4" w:color="auto"/>
      </w:pBdr>
      <w:tabs>
        <w:tab w:val="clear" w:pos="709"/>
      </w:tabs>
      <w:autoSpaceDE/>
      <w:autoSpaceDN/>
      <w:spacing w:before="100" w:line="200" w:lineRule="exact"/>
    </w:pPr>
    <w:rPr>
      <w:rFonts w:eastAsia="Times New Roman" w:cs="Times New Roman"/>
      <w:lang w:eastAsia="en-US"/>
    </w:rPr>
  </w:style>
  <w:style w:type="paragraph" w:customStyle="1" w:styleId="KolomSub">
    <w:name w:val="KolomSub"/>
    <w:basedOn w:val="Normalny"/>
    <w:rsid w:val="00515BD1"/>
    <w:pPr>
      <w:tabs>
        <w:tab w:val="clear" w:pos="709"/>
      </w:tabs>
      <w:autoSpaceDE/>
      <w:autoSpaceDN/>
      <w:spacing w:line="200" w:lineRule="exact"/>
      <w:ind w:left="113"/>
    </w:pPr>
    <w:rPr>
      <w:rFonts w:eastAsia="Times New Roman" w:cs="Times New Roman"/>
      <w:sz w:val="16"/>
      <w:lang w:eastAsia="en-US"/>
    </w:rPr>
  </w:style>
  <w:style w:type="character" w:styleId="Numerwiersza">
    <w:name w:val="line number"/>
    <w:basedOn w:val="Domylnaczcionkaakapitu"/>
    <w:rsid w:val="00515BD1"/>
    <w:rPr>
      <w:rFonts w:ascii="Times New Roman" w:hAnsi="Times New Roman"/>
      <w:sz w:val="22"/>
    </w:rPr>
  </w:style>
  <w:style w:type="paragraph" w:styleId="Lista">
    <w:name w:val="List"/>
    <w:basedOn w:val="Normalny"/>
    <w:rsid w:val="00515BD1"/>
    <w:pPr>
      <w:tabs>
        <w:tab w:val="clear" w:pos="709"/>
      </w:tabs>
      <w:autoSpaceDE/>
      <w:autoSpaceDN/>
      <w:spacing w:line="260" w:lineRule="exact"/>
      <w:ind w:left="283" w:hanging="283"/>
    </w:pPr>
    <w:rPr>
      <w:rFonts w:eastAsia="Times New Roman" w:cs="Times New Roman"/>
      <w:lang w:eastAsia="en-US"/>
    </w:rPr>
  </w:style>
  <w:style w:type="paragraph" w:styleId="Lista2">
    <w:name w:val="List 2"/>
    <w:basedOn w:val="Normalny"/>
    <w:rsid w:val="00515BD1"/>
    <w:pPr>
      <w:tabs>
        <w:tab w:val="clear" w:pos="709"/>
      </w:tabs>
      <w:autoSpaceDE/>
      <w:autoSpaceDN/>
      <w:spacing w:line="260" w:lineRule="exact"/>
      <w:ind w:left="566" w:hanging="283"/>
    </w:pPr>
    <w:rPr>
      <w:rFonts w:eastAsia="Times New Roman" w:cs="Times New Roman"/>
      <w:lang w:eastAsia="en-US"/>
    </w:rPr>
  </w:style>
  <w:style w:type="paragraph" w:styleId="Lista3">
    <w:name w:val="List 3"/>
    <w:basedOn w:val="Normalny"/>
    <w:rsid w:val="00515BD1"/>
    <w:pPr>
      <w:tabs>
        <w:tab w:val="clear" w:pos="709"/>
      </w:tabs>
      <w:autoSpaceDE/>
      <w:autoSpaceDN/>
      <w:spacing w:line="260" w:lineRule="exact"/>
      <w:ind w:left="849" w:hanging="283"/>
    </w:pPr>
    <w:rPr>
      <w:rFonts w:eastAsia="Times New Roman" w:cs="Times New Roman"/>
      <w:lang w:eastAsia="en-US"/>
    </w:rPr>
  </w:style>
  <w:style w:type="paragraph" w:styleId="Lista4">
    <w:name w:val="List 4"/>
    <w:basedOn w:val="Normalny"/>
    <w:rsid w:val="00515BD1"/>
    <w:pPr>
      <w:tabs>
        <w:tab w:val="clear" w:pos="709"/>
      </w:tabs>
      <w:autoSpaceDE/>
      <w:autoSpaceDN/>
      <w:spacing w:line="260" w:lineRule="exact"/>
      <w:ind w:left="1132" w:hanging="283"/>
    </w:pPr>
    <w:rPr>
      <w:rFonts w:eastAsia="Times New Roman" w:cs="Times New Roman"/>
      <w:lang w:eastAsia="en-US"/>
    </w:rPr>
  </w:style>
  <w:style w:type="paragraph" w:styleId="Lista5">
    <w:name w:val="List 5"/>
    <w:basedOn w:val="Normalny"/>
    <w:rsid w:val="00515BD1"/>
    <w:pPr>
      <w:tabs>
        <w:tab w:val="clear" w:pos="709"/>
      </w:tabs>
      <w:autoSpaceDE/>
      <w:autoSpaceDN/>
      <w:spacing w:line="260" w:lineRule="exact"/>
      <w:ind w:left="1415" w:hanging="283"/>
    </w:pPr>
    <w:rPr>
      <w:rFonts w:eastAsia="Times New Roman" w:cs="Times New Roman"/>
      <w:lang w:eastAsia="en-US"/>
    </w:rPr>
  </w:style>
  <w:style w:type="paragraph" w:styleId="Listapunktowana">
    <w:name w:val="List Bullet"/>
    <w:basedOn w:val="Normalny"/>
    <w:autoRedefine/>
    <w:rsid w:val="00515BD1"/>
    <w:pPr>
      <w:numPr>
        <w:numId w:val="37"/>
      </w:numPr>
      <w:tabs>
        <w:tab w:val="clear" w:pos="709"/>
      </w:tabs>
      <w:autoSpaceDE/>
      <w:autoSpaceDN/>
      <w:spacing w:line="260" w:lineRule="exact"/>
    </w:pPr>
    <w:rPr>
      <w:rFonts w:eastAsia="Times New Roman" w:cs="Times New Roman"/>
      <w:lang w:eastAsia="en-US"/>
    </w:rPr>
  </w:style>
  <w:style w:type="paragraph" w:styleId="Listapunktowana2">
    <w:name w:val="List Bullet 2"/>
    <w:basedOn w:val="Normalny"/>
    <w:autoRedefine/>
    <w:rsid w:val="00515BD1"/>
    <w:pPr>
      <w:numPr>
        <w:numId w:val="38"/>
      </w:numPr>
      <w:tabs>
        <w:tab w:val="clear" w:pos="709"/>
      </w:tabs>
      <w:autoSpaceDE/>
      <w:autoSpaceDN/>
      <w:spacing w:line="260" w:lineRule="exact"/>
    </w:pPr>
    <w:rPr>
      <w:rFonts w:eastAsia="Times New Roman" w:cs="Times New Roman"/>
      <w:lang w:eastAsia="en-US"/>
    </w:rPr>
  </w:style>
  <w:style w:type="paragraph" w:styleId="Listapunktowana3">
    <w:name w:val="List Bullet 3"/>
    <w:basedOn w:val="Normalny"/>
    <w:autoRedefine/>
    <w:rsid w:val="00515BD1"/>
    <w:pPr>
      <w:numPr>
        <w:numId w:val="39"/>
      </w:numPr>
      <w:tabs>
        <w:tab w:val="clear" w:pos="709"/>
      </w:tabs>
      <w:autoSpaceDE/>
      <w:autoSpaceDN/>
      <w:spacing w:line="260" w:lineRule="exact"/>
    </w:pPr>
    <w:rPr>
      <w:rFonts w:eastAsia="Times New Roman" w:cs="Times New Roman"/>
      <w:lang w:eastAsia="en-US"/>
    </w:rPr>
  </w:style>
  <w:style w:type="paragraph" w:styleId="Listapunktowana4">
    <w:name w:val="List Bullet 4"/>
    <w:basedOn w:val="Normalny"/>
    <w:autoRedefine/>
    <w:rsid w:val="00515BD1"/>
    <w:pPr>
      <w:numPr>
        <w:numId w:val="40"/>
      </w:numPr>
      <w:tabs>
        <w:tab w:val="clear" w:pos="709"/>
      </w:tabs>
      <w:autoSpaceDE/>
      <w:autoSpaceDN/>
      <w:spacing w:line="260" w:lineRule="exact"/>
    </w:pPr>
    <w:rPr>
      <w:rFonts w:eastAsia="Times New Roman" w:cs="Times New Roman"/>
      <w:lang w:eastAsia="en-US"/>
    </w:rPr>
  </w:style>
  <w:style w:type="paragraph" w:styleId="Listapunktowana5">
    <w:name w:val="List Bullet 5"/>
    <w:basedOn w:val="Normalny"/>
    <w:autoRedefine/>
    <w:rsid w:val="00515BD1"/>
    <w:pPr>
      <w:numPr>
        <w:numId w:val="41"/>
      </w:numPr>
      <w:tabs>
        <w:tab w:val="clear" w:pos="709"/>
      </w:tabs>
      <w:autoSpaceDE/>
      <w:autoSpaceDN/>
      <w:spacing w:line="260" w:lineRule="exact"/>
    </w:pPr>
    <w:rPr>
      <w:rFonts w:eastAsia="Times New Roman" w:cs="Times New Roman"/>
      <w:lang w:eastAsia="en-US"/>
    </w:rPr>
  </w:style>
  <w:style w:type="paragraph" w:styleId="Lista-kontynuacja">
    <w:name w:val="List Continue"/>
    <w:basedOn w:val="Normalny"/>
    <w:rsid w:val="00515BD1"/>
    <w:pPr>
      <w:tabs>
        <w:tab w:val="clear" w:pos="709"/>
      </w:tabs>
      <w:autoSpaceDE/>
      <w:autoSpaceDN/>
      <w:spacing w:after="120" w:line="260" w:lineRule="exact"/>
      <w:ind w:left="283"/>
    </w:pPr>
    <w:rPr>
      <w:rFonts w:eastAsia="Times New Roman" w:cs="Times New Roman"/>
      <w:lang w:eastAsia="en-US"/>
    </w:rPr>
  </w:style>
  <w:style w:type="paragraph" w:styleId="Lista-kontynuacja2">
    <w:name w:val="List Continue 2"/>
    <w:basedOn w:val="Normalny"/>
    <w:rsid w:val="00515BD1"/>
    <w:pPr>
      <w:tabs>
        <w:tab w:val="clear" w:pos="709"/>
      </w:tabs>
      <w:autoSpaceDE/>
      <w:autoSpaceDN/>
      <w:spacing w:after="120" w:line="260" w:lineRule="exact"/>
      <w:ind w:left="566"/>
    </w:pPr>
    <w:rPr>
      <w:rFonts w:eastAsia="Times New Roman" w:cs="Times New Roman"/>
      <w:lang w:eastAsia="en-US"/>
    </w:rPr>
  </w:style>
  <w:style w:type="paragraph" w:styleId="Lista-kontynuacja3">
    <w:name w:val="List Continue 3"/>
    <w:basedOn w:val="Normalny"/>
    <w:rsid w:val="00515BD1"/>
    <w:pPr>
      <w:tabs>
        <w:tab w:val="clear" w:pos="709"/>
      </w:tabs>
      <w:autoSpaceDE/>
      <w:autoSpaceDN/>
      <w:spacing w:after="120" w:line="260" w:lineRule="exact"/>
      <w:ind w:left="849"/>
    </w:pPr>
    <w:rPr>
      <w:rFonts w:eastAsia="Times New Roman" w:cs="Times New Roman"/>
      <w:lang w:eastAsia="en-US"/>
    </w:rPr>
  </w:style>
  <w:style w:type="paragraph" w:styleId="Lista-kontynuacja4">
    <w:name w:val="List Continue 4"/>
    <w:basedOn w:val="Normalny"/>
    <w:rsid w:val="00515BD1"/>
    <w:pPr>
      <w:tabs>
        <w:tab w:val="clear" w:pos="709"/>
      </w:tabs>
      <w:autoSpaceDE/>
      <w:autoSpaceDN/>
      <w:spacing w:after="120" w:line="260" w:lineRule="exact"/>
      <w:ind w:left="1132"/>
    </w:pPr>
    <w:rPr>
      <w:rFonts w:eastAsia="Times New Roman" w:cs="Times New Roman"/>
      <w:lang w:eastAsia="en-US"/>
    </w:rPr>
  </w:style>
  <w:style w:type="paragraph" w:styleId="Lista-kontynuacja5">
    <w:name w:val="List Continue 5"/>
    <w:basedOn w:val="Normalny"/>
    <w:rsid w:val="00515BD1"/>
    <w:pPr>
      <w:tabs>
        <w:tab w:val="clear" w:pos="709"/>
      </w:tabs>
      <w:autoSpaceDE/>
      <w:autoSpaceDN/>
      <w:spacing w:after="120" w:line="260" w:lineRule="exact"/>
      <w:ind w:left="1415"/>
    </w:pPr>
    <w:rPr>
      <w:rFonts w:eastAsia="Times New Roman" w:cs="Times New Roman"/>
      <w:lang w:eastAsia="en-US"/>
    </w:rPr>
  </w:style>
  <w:style w:type="paragraph" w:styleId="Listanumerowana">
    <w:name w:val="List Number"/>
    <w:basedOn w:val="Normalny"/>
    <w:rsid w:val="00515BD1"/>
    <w:pPr>
      <w:numPr>
        <w:numId w:val="42"/>
      </w:numPr>
      <w:tabs>
        <w:tab w:val="clear" w:pos="709"/>
      </w:tabs>
      <w:autoSpaceDE/>
      <w:autoSpaceDN/>
      <w:spacing w:line="260" w:lineRule="exact"/>
    </w:pPr>
    <w:rPr>
      <w:rFonts w:eastAsia="Times New Roman" w:cs="Times New Roman"/>
      <w:lang w:eastAsia="en-US"/>
    </w:rPr>
  </w:style>
  <w:style w:type="paragraph" w:styleId="Listanumerowana2">
    <w:name w:val="List Number 2"/>
    <w:basedOn w:val="Normalny"/>
    <w:rsid w:val="00515BD1"/>
    <w:pPr>
      <w:numPr>
        <w:numId w:val="43"/>
      </w:numPr>
      <w:tabs>
        <w:tab w:val="clear" w:pos="709"/>
      </w:tabs>
      <w:autoSpaceDE/>
      <w:autoSpaceDN/>
      <w:spacing w:line="260" w:lineRule="exact"/>
    </w:pPr>
    <w:rPr>
      <w:rFonts w:eastAsia="Times New Roman" w:cs="Times New Roman"/>
      <w:lang w:eastAsia="en-US"/>
    </w:rPr>
  </w:style>
  <w:style w:type="paragraph" w:styleId="Listanumerowana3">
    <w:name w:val="List Number 3"/>
    <w:basedOn w:val="Normalny"/>
    <w:rsid w:val="00515BD1"/>
    <w:pPr>
      <w:numPr>
        <w:numId w:val="44"/>
      </w:numPr>
      <w:tabs>
        <w:tab w:val="clear" w:pos="709"/>
      </w:tabs>
      <w:autoSpaceDE/>
      <w:autoSpaceDN/>
      <w:spacing w:line="260" w:lineRule="exact"/>
    </w:pPr>
    <w:rPr>
      <w:rFonts w:eastAsia="Times New Roman" w:cs="Times New Roman"/>
      <w:lang w:eastAsia="en-US"/>
    </w:rPr>
  </w:style>
  <w:style w:type="paragraph" w:styleId="Listanumerowana4">
    <w:name w:val="List Number 4"/>
    <w:basedOn w:val="Normalny"/>
    <w:rsid w:val="00515BD1"/>
    <w:pPr>
      <w:numPr>
        <w:numId w:val="45"/>
      </w:numPr>
      <w:tabs>
        <w:tab w:val="clear" w:pos="709"/>
      </w:tabs>
      <w:autoSpaceDE/>
      <w:autoSpaceDN/>
      <w:spacing w:line="260" w:lineRule="exact"/>
    </w:pPr>
    <w:rPr>
      <w:rFonts w:eastAsia="Times New Roman" w:cs="Times New Roman"/>
      <w:lang w:eastAsia="en-US"/>
    </w:rPr>
  </w:style>
  <w:style w:type="paragraph" w:styleId="Listanumerowana5">
    <w:name w:val="List Number 5"/>
    <w:basedOn w:val="Normalny"/>
    <w:rsid w:val="00515BD1"/>
    <w:pPr>
      <w:numPr>
        <w:numId w:val="46"/>
      </w:numPr>
      <w:tabs>
        <w:tab w:val="clear" w:pos="709"/>
      </w:tabs>
      <w:autoSpaceDE/>
      <w:autoSpaceDN/>
      <w:spacing w:line="260" w:lineRule="exact"/>
    </w:pPr>
    <w:rPr>
      <w:rFonts w:eastAsia="Times New Roman" w:cs="Times New Roman"/>
      <w:lang w:eastAsia="en-US"/>
    </w:rPr>
  </w:style>
  <w:style w:type="paragraph" w:styleId="Tekstmakra">
    <w:name w:val="macro"/>
    <w:link w:val="TekstmakraZnak"/>
    <w:rsid w:val="00515B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exact"/>
    </w:pPr>
    <w:rPr>
      <w:rFonts w:ascii="Courier New" w:hAnsi="Courier New" w:cs="Times New Roman"/>
      <w:sz w:val="20"/>
      <w:szCs w:val="20"/>
      <w:lang w:val="nl-NL"/>
    </w:rPr>
  </w:style>
  <w:style w:type="character" w:customStyle="1" w:styleId="TekstmakraZnak">
    <w:name w:val="Tekst makra Znak"/>
    <w:basedOn w:val="Domylnaczcionkaakapitu"/>
    <w:link w:val="Tekstmakra"/>
    <w:rsid w:val="00515BD1"/>
    <w:rPr>
      <w:rFonts w:ascii="Courier New" w:hAnsi="Courier New" w:cs="Times New Roman"/>
      <w:sz w:val="20"/>
      <w:szCs w:val="20"/>
      <w:lang w:val="nl-NL"/>
    </w:rPr>
  </w:style>
  <w:style w:type="paragraph" w:styleId="Nagwekwiadomoci">
    <w:name w:val="Message Header"/>
    <w:basedOn w:val="Normalny"/>
    <w:link w:val="NagwekwiadomociZnak"/>
    <w:rsid w:val="00515B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709"/>
      </w:tabs>
      <w:autoSpaceDE/>
      <w:autoSpaceDN/>
      <w:spacing w:line="260" w:lineRule="exact"/>
      <w:ind w:left="1134" w:hanging="1134"/>
    </w:pPr>
    <w:rPr>
      <w:rFonts w:eastAsia="Times New Roman" w:cs="Times New Roman"/>
      <w:sz w:val="24"/>
      <w:lang w:eastAsia="en-US"/>
    </w:rPr>
  </w:style>
  <w:style w:type="character" w:customStyle="1" w:styleId="NagwekwiadomociZnak">
    <w:name w:val="Nagłówek wiadomości Znak"/>
    <w:basedOn w:val="Domylnaczcionkaakapitu"/>
    <w:link w:val="Nagwekwiadomoci"/>
    <w:rsid w:val="00515BD1"/>
    <w:rPr>
      <w:rFonts w:ascii="Arial" w:hAnsi="Arial" w:cs="Times New Roman"/>
      <w:sz w:val="24"/>
      <w:szCs w:val="20"/>
      <w:shd w:val="pct20" w:color="auto" w:fill="auto"/>
      <w:lang w:val="nl-NL"/>
    </w:rPr>
  </w:style>
  <w:style w:type="paragraph" w:styleId="NormalnyWeb">
    <w:name w:val="Normal (Web)"/>
    <w:basedOn w:val="Normalny"/>
    <w:rsid w:val="00515BD1"/>
    <w:pPr>
      <w:tabs>
        <w:tab w:val="clear" w:pos="709"/>
      </w:tabs>
      <w:autoSpaceDE/>
      <w:autoSpaceDN/>
      <w:spacing w:line="260" w:lineRule="exact"/>
    </w:pPr>
    <w:rPr>
      <w:rFonts w:eastAsia="Times New Roman" w:cs="Times New Roman"/>
      <w:sz w:val="24"/>
      <w:szCs w:val="24"/>
      <w:lang w:eastAsia="en-US"/>
    </w:rPr>
  </w:style>
  <w:style w:type="paragraph" w:styleId="Wcicienormalne">
    <w:name w:val="Normal Indent"/>
    <w:basedOn w:val="Normalny"/>
    <w:rsid w:val="00515BD1"/>
    <w:pPr>
      <w:tabs>
        <w:tab w:val="clear" w:pos="709"/>
      </w:tabs>
      <w:autoSpaceDE/>
      <w:autoSpaceDN/>
      <w:spacing w:line="260" w:lineRule="exact"/>
      <w:ind w:left="720"/>
    </w:pPr>
    <w:rPr>
      <w:rFonts w:eastAsia="Times New Roman" w:cs="Times New Roman"/>
      <w:lang w:eastAsia="en-US"/>
    </w:rPr>
  </w:style>
  <w:style w:type="paragraph" w:styleId="Nagweknotatki">
    <w:name w:val="Note Heading"/>
    <w:basedOn w:val="Normalny"/>
    <w:next w:val="Normalny"/>
    <w:link w:val="NagweknotatkiZnak"/>
    <w:rsid w:val="00515BD1"/>
    <w:pPr>
      <w:tabs>
        <w:tab w:val="clear" w:pos="709"/>
      </w:tabs>
      <w:autoSpaceDE/>
      <w:autoSpaceDN/>
      <w:spacing w:line="260" w:lineRule="exact"/>
    </w:pPr>
    <w:rPr>
      <w:rFonts w:eastAsia="Times New Roman" w:cs="Times New Roman"/>
      <w:lang w:eastAsia="en-US"/>
    </w:rPr>
  </w:style>
  <w:style w:type="character" w:customStyle="1" w:styleId="NagweknotatkiZnak">
    <w:name w:val="Nagłówek notatki Znak"/>
    <w:basedOn w:val="Domylnaczcionkaakapitu"/>
    <w:link w:val="Nagweknotatki"/>
    <w:rsid w:val="00515BD1"/>
    <w:rPr>
      <w:rFonts w:ascii="Arial" w:hAnsi="Arial" w:cs="Times New Roman"/>
      <w:sz w:val="20"/>
      <w:szCs w:val="20"/>
      <w:lang w:val="nl-NL"/>
    </w:rPr>
  </w:style>
  <w:style w:type="character" w:styleId="Numerstrony">
    <w:name w:val="page number"/>
    <w:basedOn w:val="Domylnaczcionkaakapitu"/>
    <w:rsid w:val="00515BD1"/>
    <w:rPr>
      <w:rFonts w:ascii="Times New Roman" w:hAnsi="Times New Roman"/>
      <w:sz w:val="18"/>
    </w:rPr>
  </w:style>
  <w:style w:type="paragraph" w:customStyle="1" w:styleId="Paragraaf">
    <w:name w:val="Paragraaf"/>
    <w:basedOn w:val="Normalny"/>
    <w:next w:val="Normalny"/>
    <w:rsid w:val="00515BD1"/>
    <w:pPr>
      <w:keepNext/>
      <w:tabs>
        <w:tab w:val="clear" w:pos="709"/>
      </w:tabs>
      <w:autoSpaceDE/>
      <w:autoSpaceDN/>
      <w:spacing w:before="280" w:after="280" w:line="260" w:lineRule="exact"/>
      <w:ind w:left="851"/>
    </w:pPr>
    <w:rPr>
      <w:rFonts w:eastAsia="Times New Roman" w:cs="Times New Roman"/>
      <w:b/>
      <w:sz w:val="26"/>
      <w:lang w:eastAsia="en-US"/>
    </w:rPr>
  </w:style>
  <w:style w:type="paragraph" w:styleId="Zwrotgrzecznociowy">
    <w:name w:val="Salutation"/>
    <w:basedOn w:val="Normalny"/>
    <w:next w:val="Normalny"/>
    <w:link w:val="ZwrotgrzecznociowyZnak"/>
    <w:rsid w:val="00515BD1"/>
    <w:pPr>
      <w:tabs>
        <w:tab w:val="clear" w:pos="709"/>
      </w:tabs>
      <w:autoSpaceDE/>
      <w:autoSpaceDN/>
      <w:spacing w:line="260" w:lineRule="exact"/>
    </w:pPr>
    <w:rPr>
      <w:rFonts w:eastAsia="Times New Roman" w:cs="Times New Roman"/>
      <w:lang w:eastAsia="en-US"/>
    </w:rPr>
  </w:style>
  <w:style w:type="character" w:customStyle="1" w:styleId="ZwrotgrzecznociowyZnak">
    <w:name w:val="Zwrot grzecznościowy Znak"/>
    <w:basedOn w:val="Domylnaczcionkaakapitu"/>
    <w:link w:val="Zwrotgrzecznociowy"/>
    <w:rsid w:val="00515BD1"/>
    <w:rPr>
      <w:rFonts w:ascii="Arial" w:hAnsi="Arial" w:cs="Times New Roman"/>
      <w:sz w:val="20"/>
      <w:szCs w:val="20"/>
      <w:lang w:val="nl-NL"/>
    </w:rPr>
  </w:style>
  <w:style w:type="paragraph" w:styleId="Podpis">
    <w:name w:val="Signature"/>
    <w:basedOn w:val="Normalny"/>
    <w:link w:val="PodpisZnak"/>
    <w:rsid w:val="00515BD1"/>
    <w:pPr>
      <w:tabs>
        <w:tab w:val="clear" w:pos="709"/>
      </w:tabs>
      <w:autoSpaceDE/>
      <w:autoSpaceDN/>
      <w:spacing w:line="260" w:lineRule="exact"/>
      <w:ind w:left="4252"/>
    </w:pPr>
    <w:rPr>
      <w:rFonts w:eastAsia="Times New Roman" w:cs="Times New Roman"/>
      <w:lang w:eastAsia="en-US"/>
    </w:rPr>
  </w:style>
  <w:style w:type="character" w:customStyle="1" w:styleId="PodpisZnak">
    <w:name w:val="Podpis Znak"/>
    <w:basedOn w:val="Domylnaczcionkaakapitu"/>
    <w:link w:val="Podpis"/>
    <w:rsid w:val="00515BD1"/>
    <w:rPr>
      <w:rFonts w:ascii="Arial" w:hAnsi="Arial" w:cs="Times New Roman"/>
      <w:sz w:val="20"/>
      <w:szCs w:val="20"/>
      <w:lang w:val="nl-NL"/>
    </w:rPr>
  </w:style>
  <w:style w:type="character" w:styleId="Pogrubienie">
    <w:name w:val="Strong"/>
    <w:basedOn w:val="Domylnaczcionkaakapitu"/>
    <w:qFormat/>
    <w:rsid w:val="00515BD1"/>
    <w:rPr>
      <w:rFonts w:ascii="Times New Roman" w:hAnsi="Times New Roman"/>
      <w:b/>
      <w:sz w:val="22"/>
    </w:rPr>
  </w:style>
  <w:style w:type="paragraph" w:customStyle="1" w:styleId="Subparagraaf">
    <w:name w:val="Subparagraaf"/>
    <w:basedOn w:val="Normalny"/>
    <w:next w:val="Normalny"/>
    <w:rsid w:val="00515BD1"/>
    <w:pPr>
      <w:keepNext/>
      <w:tabs>
        <w:tab w:val="clear" w:pos="709"/>
      </w:tabs>
      <w:autoSpaceDE/>
      <w:autoSpaceDN/>
      <w:spacing w:before="280" w:line="260" w:lineRule="exact"/>
      <w:ind w:left="851"/>
    </w:pPr>
    <w:rPr>
      <w:rFonts w:eastAsia="Times New Roman" w:cs="Times New Roman"/>
      <w:b/>
      <w:lang w:eastAsia="en-US"/>
    </w:rPr>
  </w:style>
  <w:style w:type="paragraph" w:styleId="Podtytu">
    <w:name w:val="Subtitle"/>
    <w:basedOn w:val="Normalny"/>
    <w:link w:val="PodtytuZnak"/>
    <w:qFormat/>
    <w:rsid w:val="00515BD1"/>
    <w:pPr>
      <w:tabs>
        <w:tab w:val="clear" w:pos="709"/>
      </w:tabs>
      <w:autoSpaceDE/>
      <w:autoSpaceDN/>
      <w:spacing w:after="60" w:line="260" w:lineRule="exact"/>
      <w:jc w:val="center"/>
      <w:outlineLvl w:val="1"/>
    </w:pPr>
    <w:rPr>
      <w:rFonts w:eastAsia="Times New Roman" w:cs="Times New Roman"/>
      <w:sz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515BD1"/>
    <w:rPr>
      <w:rFonts w:ascii="Arial" w:hAnsi="Arial" w:cs="Times New Roman"/>
      <w:sz w:val="24"/>
      <w:szCs w:val="20"/>
      <w:lang w:val="nl-NL"/>
    </w:rPr>
  </w:style>
  <w:style w:type="paragraph" w:customStyle="1" w:styleId="Tabel">
    <w:name w:val="Tabel"/>
    <w:basedOn w:val="Normalny"/>
    <w:rsid w:val="00515BD1"/>
    <w:pPr>
      <w:tabs>
        <w:tab w:val="clear" w:pos="709"/>
      </w:tabs>
      <w:autoSpaceDE/>
      <w:autoSpaceDN/>
      <w:spacing w:line="240" w:lineRule="atLeast"/>
    </w:pPr>
    <w:rPr>
      <w:rFonts w:eastAsia="Times New Roman" w:cs="Times New Roman"/>
      <w:sz w:val="18"/>
      <w:lang w:eastAsia="en-US"/>
    </w:rPr>
  </w:style>
  <w:style w:type="paragraph" w:customStyle="1" w:styleId="TabelNa">
    <w:name w:val="TabelNa"/>
    <w:basedOn w:val="Normalny"/>
    <w:next w:val="Normalny"/>
    <w:rsid w:val="00515BD1"/>
    <w:pPr>
      <w:pBdr>
        <w:bottom w:val="single" w:sz="6" w:space="1" w:color="auto"/>
      </w:pBdr>
      <w:tabs>
        <w:tab w:val="clear" w:pos="709"/>
      </w:tabs>
      <w:autoSpaceDE/>
      <w:autoSpaceDN/>
      <w:spacing w:after="560" w:line="260" w:lineRule="exact"/>
    </w:pPr>
    <w:rPr>
      <w:rFonts w:eastAsia="Times New Roman" w:cs="Times New Roman"/>
      <w:lang w:eastAsia="en-US"/>
    </w:rPr>
  </w:style>
  <w:style w:type="paragraph" w:styleId="Wykazrde">
    <w:name w:val="table of authorities"/>
    <w:basedOn w:val="Normalny"/>
    <w:next w:val="Normalny"/>
    <w:rsid w:val="00515BD1"/>
    <w:pPr>
      <w:tabs>
        <w:tab w:val="clear" w:pos="709"/>
        <w:tab w:val="clear" w:pos="851"/>
      </w:tabs>
      <w:autoSpaceDE/>
      <w:autoSpaceDN/>
      <w:spacing w:line="260" w:lineRule="exact"/>
      <w:ind w:left="200" w:hanging="200"/>
    </w:pPr>
    <w:rPr>
      <w:rFonts w:eastAsia="Times New Roman" w:cs="Times New Roman"/>
      <w:lang w:eastAsia="en-US"/>
    </w:rPr>
  </w:style>
  <w:style w:type="paragraph" w:styleId="Spisilustracji">
    <w:name w:val="table of figures"/>
    <w:basedOn w:val="Normalny"/>
    <w:next w:val="Normalny"/>
    <w:rsid w:val="00515BD1"/>
    <w:pPr>
      <w:tabs>
        <w:tab w:val="clear" w:pos="709"/>
        <w:tab w:val="right" w:pos="7938"/>
      </w:tabs>
      <w:autoSpaceDE/>
      <w:autoSpaceDN/>
      <w:spacing w:line="260" w:lineRule="exact"/>
      <w:ind w:left="851" w:right="567" w:hanging="851"/>
    </w:pPr>
    <w:rPr>
      <w:rFonts w:eastAsia="Times New Roman" w:cs="Times New Roman"/>
      <w:i/>
      <w:lang w:eastAsia="en-US"/>
    </w:rPr>
  </w:style>
  <w:style w:type="paragraph" w:styleId="Tytu">
    <w:name w:val="Title"/>
    <w:basedOn w:val="Normalny"/>
    <w:link w:val="TytuZnak"/>
    <w:qFormat/>
    <w:rsid w:val="00515BD1"/>
    <w:pPr>
      <w:tabs>
        <w:tab w:val="clear" w:pos="709"/>
      </w:tabs>
      <w:autoSpaceDE/>
      <w:autoSpaceDN/>
      <w:spacing w:before="240" w:after="60" w:line="260" w:lineRule="exact"/>
      <w:jc w:val="center"/>
      <w:outlineLvl w:val="0"/>
    </w:pPr>
    <w:rPr>
      <w:rFonts w:eastAsia="Times New Roman" w:cs="Times New Roman"/>
      <w:b/>
      <w:kern w:val="28"/>
      <w:sz w:val="32"/>
      <w:lang w:eastAsia="en-US"/>
    </w:rPr>
  </w:style>
  <w:style w:type="character" w:customStyle="1" w:styleId="TytuZnak">
    <w:name w:val="Tytuł Znak"/>
    <w:basedOn w:val="Domylnaczcionkaakapitu"/>
    <w:link w:val="Tytu"/>
    <w:rsid w:val="00515BD1"/>
    <w:rPr>
      <w:rFonts w:ascii="Arial" w:hAnsi="Arial" w:cs="Times New Roman"/>
      <w:b/>
      <w:kern w:val="28"/>
      <w:sz w:val="32"/>
      <w:szCs w:val="20"/>
      <w:lang w:val="nl-NL"/>
    </w:rPr>
  </w:style>
  <w:style w:type="paragraph" w:styleId="Nagwekwykazurde">
    <w:name w:val="toa heading"/>
    <w:basedOn w:val="Normalny"/>
    <w:next w:val="Normalny"/>
    <w:rsid w:val="00515BD1"/>
    <w:pPr>
      <w:tabs>
        <w:tab w:val="clear" w:pos="709"/>
      </w:tabs>
      <w:autoSpaceDE/>
      <w:autoSpaceDN/>
      <w:spacing w:before="120" w:line="260" w:lineRule="exact"/>
    </w:pPr>
    <w:rPr>
      <w:rFonts w:eastAsia="Times New Roman" w:cs="Times New Roman"/>
      <w:b/>
      <w:sz w:val="24"/>
      <w:lang w:eastAsia="en-US"/>
    </w:rPr>
  </w:style>
  <w:style w:type="paragraph" w:styleId="Spistreci1">
    <w:name w:val="toc 1"/>
    <w:basedOn w:val="Normalny"/>
    <w:next w:val="Normalny"/>
    <w:uiPriority w:val="39"/>
    <w:rsid w:val="00515BD1"/>
    <w:pPr>
      <w:tabs>
        <w:tab w:val="clear" w:pos="709"/>
        <w:tab w:val="right" w:pos="7938"/>
      </w:tabs>
      <w:autoSpaceDE/>
      <w:autoSpaceDN/>
      <w:spacing w:line="260" w:lineRule="exact"/>
      <w:ind w:left="851" w:right="567"/>
    </w:pPr>
    <w:rPr>
      <w:rFonts w:eastAsia="Times New Roman" w:cs="Times New Roman"/>
      <w:b/>
      <w:lang w:eastAsia="en-US"/>
    </w:rPr>
  </w:style>
  <w:style w:type="paragraph" w:styleId="Spistreci2">
    <w:name w:val="toc 2"/>
    <w:basedOn w:val="Normalny"/>
    <w:next w:val="Normalny"/>
    <w:rsid w:val="00515BD1"/>
    <w:pPr>
      <w:tabs>
        <w:tab w:val="clear" w:pos="709"/>
        <w:tab w:val="right" w:pos="7938"/>
      </w:tabs>
      <w:autoSpaceDE/>
      <w:autoSpaceDN/>
      <w:spacing w:before="120" w:line="260" w:lineRule="exact"/>
      <w:ind w:left="851" w:right="567" w:hanging="851"/>
    </w:pPr>
    <w:rPr>
      <w:rFonts w:eastAsia="Times New Roman" w:cs="Times New Roman"/>
      <w:b/>
      <w:lang w:eastAsia="en-US"/>
    </w:rPr>
  </w:style>
  <w:style w:type="paragraph" w:styleId="Spistreci3">
    <w:name w:val="toc 3"/>
    <w:basedOn w:val="Normalny"/>
    <w:next w:val="Normalny"/>
    <w:autoRedefine/>
    <w:uiPriority w:val="39"/>
    <w:rsid w:val="00515BD1"/>
    <w:pPr>
      <w:tabs>
        <w:tab w:val="clear" w:pos="709"/>
        <w:tab w:val="right" w:pos="7938"/>
      </w:tabs>
      <w:autoSpaceDE/>
      <w:autoSpaceDN/>
      <w:spacing w:line="260" w:lineRule="exact"/>
      <w:ind w:left="851" w:right="567" w:hanging="851"/>
    </w:pPr>
    <w:rPr>
      <w:rFonts w:eastAsia="Times New Roman" w:cs="Times New Roman"/>
      <w:lang w:eastAsia="en-US"/>
    </w:rPr>
  </w:style>
  <w:style w:type="paragraph" w:styleId="Spistreci4">
    <w:name w:val="toc 4"/>
    <w:basedOn w:val="Normalny"/>
    <w:next w:val="Normalny"/>
    <w:autoRedefine/>
    <w:rsid w:val="00515BD1"/>
    <w:pPr>
      <w:tabs>
        <w:tab w:val="clear" w:pos="709"/>
        <w:tab w:val="right" w:pos="7938"/>
      </w:tabs>
      <w:autoSpaceDE/>
      <w:autoSpaceDN/>
      <w:spacing w:line="260" w:lineRule="exact"/>
      <w:ind w:left="851" w:right="567" w:hanging="851"/>
    </w:pPr>
    <w:rPr>
      <w:rFonts w:eastAsia="Times New Roman" w:cs="Times New Roman"/>
      <w:lang w:eastAsia="en-US"/>
    </w:rPr>
  </w:style>
  <w:style w:type="paragraph" w:styleId="Spistreci5">
    <w:name w:val="toc 5"/>
    <w:basedOn w:val="Normalny"/>
    <w:next w:val="Normalny"/>
    <w:autoRedefine/>
    <w:rsid w:val="00515BD1"/>
    <w:pPr>
      <w:tabs>
        <w:tab w:val="clear" w:pos="709"/>
        <w:tab w:val="right" w:pos="7938"/>
      </w:tabs>
      <w:autoSpaceDE/>
      <w:autoSpaceDN/>
      <w:spacing w:line="260" w:lineRule="exact"/>
    </w:pPr>
    <w:rPr>
      <w:rFonts w:eastAsia="Times New Roman" w:cs="Times New Roman"/>
      <w:lang w:eastAsia="en-US"/>
    </w:rPr>
  </w:style>
  <w:style w:type="paragraph" w:styleId="Spistreci6">
    <w:name w:val="toc 6"/>
    <w:basedOn w:val="Normalny"/>
    <w:next w:val="Normalny"/>
    <w:autoRedefine/>
    <w:rsid w:val="00515BD1"/>
    <w:pPr>
      <w:tabs>
        <w:tab w:val="clear" w:pos="709"/>
        <w:tab w:val="right" w:pos="7938"/>
      </w:tabs>
      <w:autoSpaceDE/>
      <w:autoSpaceDN/>
      <w:spacing w:line="260" w:lineRule="exact"/>
    </w:pPr>
    <w:rPr>
      <w:rFonts w:eastAsia="Times New Roman" w:cs="Times New Roman"/>
      <w:lang w:eastAsia="en-US"/>
    </w:rPr>
  </w:style>
  <w:style w:type="paragraph" w:styleId="Spistreci7">
    <w:name w:val="toc 7"/>
    <w:basedOn w:val="Normalny"/>
    <w:next w:val="Normalny"/>
    <w:autoRedefine/>
    <w:rsid w:val="00515BD1"/>
    <w:pPr>
      <w:tabs>
        <w:tab w:val="clear" w:pos="709"/>
        <w:tab w:val="right" w:pos="7938"/>
      </w:tabs>
      <w:autoSpaceDE/>
      <w:autoSpaceDN/>
      <w:spacing w:line="260" w:lineRule="exact"/>
      <w:ind w:left="1200"/>
    </w:pPr>
    <w:rPr>
      <w:rFonts w:eastAsia="Times New Roman" w:cs="Times New Roman"/>
      <w:lang w:eastAsia="en-US"/>
    </w:rPr>
  </w:style>
  <w:style w:type="paragraph" w:styleId="Spistreci8">
    <w:name w:val="toc 8"/>
    <w:basedOn w:val="Normalny"/>
    <w:next w:val="Normalny"/>
    <w:autoRedefine/>
    <w:rsid w:val="00515BD1"/>
    <w:pPr>
      <w:tabs>
        <w:tab w:val="clear" w:pos="709"/>
        <w:tab w:val="right" w:pos="7938"/>
      </w:tabs>
      <w:autoSpaceDE/>
      <w:autoSpaceDN/>
      <w:spacing w:line="260" w:lineRule="exact"/>
      <w:ind w:left="1400"/>
    </w:pPr>
    <w:rPr>
      <w:rFonts w:eastAsia="Times New Roman" w:cs="Times New Roman"/>
      <w:lang w:eastAsia="en-US"/>
    </w:rPr>
  </w:style>
  <w:style w:type="paragraph" w:styleId="Spistreci9">
    <w:name w:val="toc 9"/>
    <w:basedOn w:val="Normalny"/>
    <w:next w:val="Normalny"/>
    <w:autoRedefine/>
    <w:rsid w:val="00515BD1"/>
    <w:pPr>
      <w:tabs>
        <w:tab w:val="clear" w:pos="709"/>
        <w:tab w:val="right" w:pos="7938"/>
      </w:tabs>
      <w:autoSpaceDE/>
      <w:autoSpaceDN/>
      <w:spacing w:line="260" w:lineRule="exact"/>
      <w:ind w:left="1600"/>
    </w:pPr>
    <w:rPr>
      <w:rFonts w:eastAsia="Times New Roman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421"/>
    <w:pPr>
      <w:tabs>
        <w:tab w:val="clear" w:pos="709"/>
      </w:tabs>
      <w:autoSpaceDE/>
      <w:autoSpaceDN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421"/>
    <w:rPr>
      <w:rFonts w:ascii="Tahoma" w:hAnsi="Tahoma" w:cs="Tahoma"/>
      <w:sz w:val="16"/>
      <w:szCs w:val="16"/>
      <w:lang w:val="nl-NL"/>
    </w:rPr>
  </w:style>
  <w:style w:type="character" w:customStyle="1" w:styleId="apple-converted-space">
    <w:name w:val="apple-converted-space"/>
    <w:basedOn w:val="Domylnaczcionkaakapitu"/>
    <w:rsid w:val="00C93785"/>
  </w:style>
  <w:style w:type="character" w:styleId="Tekstzastpczy">
    <w:name w:val="Placeholder Text"/>
    <w:basedOn w:val="Domylnaczcionkaakapitu"/>
    <w:uiPriority w:val="99"/>
    <w:semiHidden/>
    <w:rsid w:val="00E44925"/>
    <w:rPr>
      <w:color w:val="808080"/>
    </w:rPr>
  </w:style>
  <w:style w:type="paragraph" w:customStyle="1" w:styleId="Style1">
    <w:name w:val="Style1"/>
    <w:basedOn w:val="Normalny"/>
    <w:qFormat/>
    <w:rsid w:val="00E0620E"/>
    <w:pPr>
      <w:tabs>
        <w:tab w:val="clear" w:pos="709"/>
        <w:tab w:val="clear" w:pos="851"/>
      </w:tabs>
      <w:autoSpaceDE/>
      <w:autoSpaceDN/>
      <w:spacing w:line="240" w:lineRule="exact"/>
    </w:pPr>
    <w:rPr>
      <w:rFonts w:ascii="Verdana" w:eastAsiaTheme="minorHAnsi" w:hAnsi="Verdana" w:cs="Times New Roman"/>
      <w:sz w:val="14"/>
      <w:szCs w:val="24"/>
      <w:lang w:val="en-US" w:eastAsia="en-US" w:bidi="en-US"/>
    </w:rPr>
  </w:style>
  <w:style w:type="table" w:styleId="Tabela-Siatka">
    <w:name w:val="Table Grid"/>
    <w:basedOn w:val="Standardowy"/>
    <w:rsid w:val="00E0620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A7FC2"/>
    <w:pPr>
      <w:spacing w:after="0" w:line="240" w:lineRule="auto"/>
    </w:pPr>
    <w:rPr>
      <w:rFonts w:ascii="Arial" w:eastAsiaTheme="minorEastAsia" w:hAnsi="Arial" w:cs="Arial"/>
      <w:sz w:val="20"/>
      <w:szCs w:val="20"/>
      <w:lang w:val="nl-NL" w:eastAsia="nl-N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4712"/>
    <w:pPr>
      <w:tabs>
        <w:tab w:val="right" w:pos="709"/>
      </w:tabs>
      <w:autoSpaceDE w:val="0"/>
      <w:autoSpaceDN w:val="0"/>
      <w:spacing w:line="240" w:lineRule="auto"/>
    </w:pPr>
    <w:rPr>
      <w:rFonts w:eastAsiaTheme="minorEastAsia" w:cs="Arial"/>
      <w:b/>
      <w:bCs/>
      <w:lang w:eastAsia="nl-N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4712"/>
    <w:rPr>
      <w:rFonts w:ascii="Arial" w:eastAsiaTheme="minorEastAsia" w:hAnsi="Arial" w:cs="Arial"/>
      <w:b/>
      <w:bCs/>
      <w:sz w:val="20"/>
      <w:szCs w:val="20"/>
      <w:lang w:val="nl-NL" w:eastAsia="nl-NL"/>
    </w:rPr>
  </w:style>
  <w:style w:type="paragraph" w:styleId="Akapitzlist">
    <w:name w:val="List Paragraph"/>
    <w:basedOn w:val="Normalny"/>
    <w:uiPriority w:val="34"/>
    <w:qFormat/>
    <w:rsid w:val="00927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EC3DA-774B-4993-B8CA-433DD8FDDBA9}"/>
      </w:docPartPr>
      <w:docPartBody>
        <w:p w:rsidR="00A76AB3" w:rsidRDefault="00A76AB3">
          <w:r w:rsidRPr="00966B3A">
            <w:rPr>
              <w:rStyle w:val="Tekstzastpczy"/>
            </w:rPr>
            <w:t>Click here to enter text.</w:t>
          </w:r>
        </w:p>
      </w:docPartBody>
    </w:docPart>
    <w:docPart>
      <w:docPartPr>
        <w:name w:val="3BD14060E9614691BC6FD28E50626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2FB50-BDF0-4A3A-BCA3-47BF64C29B18}"/>
      </w:docPartPr>
      <w:docPartBody>
        <w:p w:rsidR="00A76AB3" w:rsidRDefault="00A76AB3" w:rsidP="00A76AB3">
          <w:pPr>
            <w:pStyle w:val="3BD14060E9614691BC6FD28E50626991"/>
          </w:pPr>
          <w:r w:rsidRPr="00966B3A">
            <w:rPr>
              <w:rStyle w:val="Tekstzastpczy"/>
            </w:rPr>
            <w:t>Click here to enter text.</w:t>
          </w:r>
        </w:p>
      </w:docPartBody>
    </w:docPart>
    <w:docPart>
      <w:docPartPr>
        <w:name w:val="732BDDA7817642E0A40D4EBE63E57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D3737-AA84-4F67-87B6-8792BDCA329F}"/>
      </w:docPartPr>
      <w:docPartBody>
        <w:p w:rsidR="00901AE0" w:rsidRDefault="007414E3" w:rsidP="007414E3">
          <w:pPr>
            <w:pStyle w:val="732BDDA7817642E0A40D4EBE63E57F09"/>
          </w:pPr>
          <w:r w:rsidRPr="00966B3A">
            <w:rPr>
              <w:rStyle w:val="Tekstzastpczy"/>
            </w:rPr>
            <w:t>Click here to enter text.</w:t>
          </w:r>
        </w:p>
      </w:docPartBody>
    </w:docPart>
    <w:docPart>
      <w:docPartPr>
        <w:name w:val="DD1601A05607491F90A2A1090BD00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B692D-A80F-4CC0-8868-7ACFA7047EDC}"/>
      </w:docPartPr>
      <w:docPartBody>
        <w:p w:rsidR="00901AE0" w:rsidRDefault="007414E3" w:rsidP="007414E3">
          <w:pPr>
            <w:pStyle w:val="DD1601A05607491F90A2A1090BD00F9E"/>
          </w:pPr>
          <w:r w:rsidRPr="00966B3A">
            <w:rPr>
              <w:rStyle w:val="Tekstzastpczy"/>
            </w:rPr>
            <w:t>Click here to enter text.</w:t>
          </w:r>
        </w:p>
      </w:docPartBody>
    </w:docPart>
    <w:docPart>
      <w:docPartPr>
        <w:name w:val="207D98FB68AE4377AA160A16249E7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20391-1821-4E5D-AA21-F213DFC79B95}"/>
      </w:docPartPr>
      <w:docPartBody>
        <w:p w:rsidR="00901AE0" w:rsidRDefault="007414E3" w:rsidP="007414E3">
          <w:pPr>
            <w:pStyle w:val="207D98FB68AE4377AA160A16249E7BA0"/>
          </w:pPr>
          <w:r w:rsidRPr="00966B3A">
            <w:rPr>
              <w:rStyle w:val="Tekstzastpczy"/>
            </w:rPr>
            <w:t>Click here to enter text.</w:t>
          </w:r>
        </w:p>
      </w:docPartBody>
    </w:docPart>
    <w:docPart>
      <w:docPartPr>
        <w:name w:val="990CBEF585B8417B9F63A0081BC9A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0E056-D882-49CC-AA02-F63814B77E8D}"/>
      </w:docPartPr>
      <w:docPartBody>
        <w:p w:rsidR="00901AE0" w:rsidRDefault="007414E3" w:rsidP="007414E3">
          <w:pPr>
            <w:pStyle w:val="990CBEF585B8417B9F63A0081BC9AABA"/>
          </w:pPr>
          <w:r w:rsidRPr="00966B3A">
            <w:rPr>
              <w:rStyle w:val="Tekstzastpczy"/>
            </w:rPr>
            <w:t>Click here to enter text.</w:t>
          </w:r>
        </w:p>
      </w:docPartBody>
    </w:docPart>
    <w:docPart>
      <w:docPartPr>
        <w:name w:val="FE94D7F4F65E4DE5BE8E31E60610F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CC49B-6CBB-4D07-A274-EA233EE284BC}"/>
      </w:docPartPr>
      <w:docPartBody>
        <w:p w:rsidR="00B411C0" w:rsidRDefault="0035488A" w:rsidP="0035488A">
          <w:pPr>
            <w:pStyle w:val="FE94D7F4F65E4DE5BE8E31E60610F3698"/>
          </w:pPr>
          <w:r>
            <w:rPr>
              <w:rFonts w:ascii="Verdana" w:eastAsia="Times New Roman" w:hAnsi="Verdana"/>
              <w:b/>
              <w:color w:val="000000"/>
              <w:lang w:val="en-US" w:eastAsia="en-US"/>
            </w:rPr>
            <w:t xml:space="preserve"> </w:t>
          </w:r>
        </w:p>
      </w:docPartBody>
    </w:docPart>
    <w:docPart>
      <w:docPartPr>
        <w:name w:val="8942B6469854408091C5D1558D09A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862F5-5FBF-496C-A8FB-0E315EC0B2DD}"/>
      </w:docPartPr>
      <w:docPartBody>
        <w:p w:rsidR="009F734E" w:rsidRDefault="0040705F" w:rsidP="0040705F">
          <w:pPr>
            <w:pStyle w:val="8942B6469854408091C5D1558D09A41B"/>
          </w:pPr>
          <w:r w:rsidRPr="00966B3A">
            <w:rPr>
              <w:rStyle w:val="Tekstzastpczy"/>
            </w:rPr>
            <w:t>Click here to enter text.</w:t>
          </w:r>
        </w:p>
      </w:docPartBody>
    </w:docPart>
    <w:docPart>
      <w:docPartPr>
        <w:name w:val="98D4544D717B4EFA8CB4889FF6B29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7146E-BEC4-4C3D-95D1-D6935157A1D1}"/>
      </w:docPartPr>
      <w:docPartBody>
        <w:p w:rsidR="009F734E" w:rsidRDefault="0040705F" w:rsidP="0040705F">
          <w:pPr>
            <w:pStyle w:val="98D4544D717B4EFA8CB4889FF6B29772"/>
          </w:pPr>
          <w:r w:rsidRPr="005A416F">
            <w:rPr>
              <w:rStyle w:val="Tekstzastpczy"/>
              <w:color w:val="FFFFFF" w:themeColor="background1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05042086CE6A46A598BD52C3286B4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242DF-3BB6-420F-818F-6079ECB22581}"/>
      </w:docPartPr>
      <w:docPartBody>
        <w:p w:rsidR="009F734E" w:rsidRDefault="0040705F" w:rsidP="0040705F">
          <w:pPr>
            <w:pStyle w:val="05042086CE6A46A598BD52C3286B42E9"/>
          </w:pPr>
          <w:r w:rsidRPr="005A416F">
            <w:rPr>
              <w:rStyle w:val="Tekstzastpczy"/>
              <w:color w:val="FFFFFF" w:themeColor="background1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9210B022BB0E4566BF2EC9E9A102F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8533E-C217-4082-BE20-B243B98C18B2}"/>
      </w:docPartPr>
      <w:docPartBody>
        <w:p w:rsidR="009F734E" w:rsidRDefault="0040705F" w:rsidP="0040705F">
          <w:pPr>
            <w:pStyle w:val="9210B022BB0E4566BF2EC9E9A102F153"/>
          </w:pPr>
          <w:r w:rsidRPr="005A416F">
            <w:rPr>
              <w:rStyle w:val="Tekstzastpczy"/>
              <w:color w:val="FFFFFF" w:themeColor="background1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073383D37BAD407181E6749F1B0D9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B8BDE-145D-476B-B178-D02085B9AE22}"/>
      </w:docPartPr>
      <w:docPartBody>
        <w:p w:rsidR="009F734E" w:rsidRDefault="0035488A" w:rsidP="0035488A">
          <w:pPr>
            <w:pStyle w:val="073383D37BAD407181E6749F1B0D91D63"/>
          </w:pPr>
          <w:r w:rsidRPr="005A416F">
            <w:rPr>
              <w:rFonts w:ascii="Verdana" w:hAnsi="Verdana"/>
              <w:b/>
              <w:color w:val="FFFFFF" w:themeColor="background1"/>
              <w:sz w:val="18"/>
              <w:szCs w:val="18"/>
            </w:rPr>
            <w:t xml:space="preserve"> </w:t>
          </w:r>
        </w:p>
      </w:docPartBody>
    </w:docPart>
    <w:docPart>
      <w:docPartPr>
        <w:name w:val="C1C4F5ED60ED4063A3A23C96EDC27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B3B2D-9D3B-4443-9C76-15E215286D46}"/>
      </w:docPartPr>
      <w:docPartBody>
        <w:p w:rsidR="009F734E" w:rsidRDefault="0040705F" w:rsidP="0040705F">
          <w:pPr>
            <w:pStyle w:val="C1C4F5ED60ED4063A3A23C96EDC27E3B"/>
          </w:pPr>
          <w:r w:rsidRPr="005A416F">
            <w:rPr>
              <w:rFonts w:ascii="Verdana" w:hAnsi="Verdana"/>
              <w:b/>
              <w:color w:val="FFFFFF" w:themeColor="background1"/>
              <w:sz w:val="18"/>
              <w:szCs w:val="18"/>
            </w:rPr>
            <w:t xml:space="preserve"> </w:t>
          </w:r>
        </w:p>
      </w:docPartBody>
    </w:docPart>
    <w:docPart>
      <w:docPartPr>
        <w:name w:val="B3D4D52CEA7C41C9ABB56AACB0D51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0FCB7-2F16-41FF-B22F-DD3A238AC448}"/>
      </w:docPartPr>
      <w:docPartBody>
        <w:p w:rsidR="009F734E" w:rsidRDefault="0040705F" w:rsidP="0040705F">
          <w:pPr>
            <w:pStyle w:val="B3D4D52CEA7C41C9ABB56AACB0D51DD0"/>
          </w:pPr>
          <w:r w:rsidRPr="005A416F">
            <w:rPr>
              <w:rStyle w:val="Tekstzastpczy"/>
              <w:color w:val="FFFFFF" w:themeColor="background1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5786243E82EE40E18C11272027FF1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276AA-7D1B-483E-98C3-CB63260ED897}"/>
      </w:docPartPr>
      <w:docPartBody>
        <w:p w:rsidR="009F734E" w:rsidRDefault="0040705F" w:rsidP="0040705F">
          <w:pPr>
            <w:pStyle w:val="5786243E82EE40E18C11272027FF176E"/>
          </w:pPr>
          <w:r w:rsidRPr="005A416F">
            <w:rPr>
              <w:rFonts w:ascii="Verdana" w:hAnsi="Verdana"/>
              <w:b/>
              <w:color w:val="FFFFFF" w:themeColor="background1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1FED505BFF774C6DA2B9C5D4FD4DC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A47FE-762D-4E80-A6C7-54F286AD6DD7}"/>
      </w:docPartPr>
      <w:docPartBody>
        <w:p w:rsidR="009F734E" w:rsidRDefault="0040705F" w:rsidP="0040705F">
          <w:pPr>
            <w:pStyle w:val="1FED505BFF774C6DA2B9C5D4FD4DCFC4"/>
          </w:pPr>
          <w:r w:rsidRPr="005A416F">
            <w:rPr>
              <w:rStyle w:val="Tekstzastpczy"/>
              <w:color w:val="FFFFFF" w:themeColor="background1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2BCC747BDE9A411EA3200AB0169D0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B5E9D-A743-4833-B3F0-67EC9EB9F1CF}"/>
      </w:docPartPr>
      <w:docPartBody>
        <w:p w:rsidR="009F734E" w:rsidRDefault="0040705F" w:rsidP="0040705F">
          <w:pPr>
            <w:pStyle w:val="2BCC747BDE9A411EA3200AB0169D0B08"/>
          </w:pPr>
          <w:r w:rsidRPr="005A416F">
            <w:rPr>
              <w:rStyle w:val="Tekstzastpczy"/>
              <w:color w:val="FFFFFF" w:themeColor="background1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7D8478AA49F4454B9F2A4D9824669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906FC-D0BF-41E7-8022-E73E4AA3CBBA}"/>
      </w:docPartPr>
      <w:docPartBody>
        <w:p w:rsidR="009F734E" w:rsidRDefault="0040705F" w:rsidP="0040705F">
          <w:pPr>
            <w:pStyle w:val="7D8478AA49F4454B9F2A4D9824669921"/>
          </w:pPr>
          <w:r w:rsidRPr="005A416F">
            <w:rPr>
              <w:rFonts w:ascii="Verdana" w:hAnsi="Verdana"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0DB163208EB14D47A98C610FA2D36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05ADA-66C4-40D0-BF90-8615EBF6ECA7}"/>
      </w:docPartPr>
      <w:docPartBody>
        <w:p w:rsidR="009F734E" w:rsidRDefault="0040705F" w:rsidP="0040705F">
          <w:pPr>
            <w:pStyle w:val="0DB163208EB14D47A98C610FA2D36A80"/>
          </w:pPr>
          <w:r>
            <w:rPr>
              <w:rFonts w:ascii="Verdana" w:hAnsi="Verdana"/>
              <w:sz w:val="18"/>
              <w:szCs w:val="18"/>
            </w:rPr>
            <w:t xml:space="preserve"> </w:t>
          </w:r>
        </w:p>
      </w:docPartBody>
    </w:docPart>
    <w:docPart>
      <w:docPartPr>
        <w:name w:val="305D44CBEE084437ACBCBC4D026C3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BCB39-41C4-4983-A5E9-005FC0D753D7}"/>
      </w:docPartPr>
      <w:docPartBody>
        <w:p w:rsidR="009F734E" w:rsidRDefault="0040705F" w:rsidP="0040705F">
          <w:pPr>
            <w:pStyle w:val="305D44CBEE084437ACBCBC4D026C3DE6"/>
          </w:pPr>
          <w:r w:rsidRPr="005A416F">
            <w:rPr>
              <w:rFonts w:ascii="Verdana" w:hAnsi="Verdana"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BC55AC00DD204C1DA91BCAA344DA7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6272E-BDA9-4363-B407-F4DDC6967ACA}"/>
      </w:docPartPr>
      <w:docPartBody>
        <w:p w:rsidR="009F734E" w:rsidRDefault="0040705F" w:rsidP="0040705F">
          <w:pPr>
            <w:pStyle w:val="BC55AC00DD204C1DA91BCAA344DA719E"/>
          </w:pPr>
          <w:r>
            <w:rPr>
              <w:rFonts w:ascii="Verdana" w:hAnsi="Verdana"/>
              <w:sz w:val="18"/>
              <w:szCs w:val="18"/>
            </w:rPr>
            <w:t xml:space="preserve"> </w:t>
          </w:r>
        </w:p>
      </w:docPartBody>
    </w:docPart>
    <w:docPart>
      <w:docPartPr>
        <w:name w:val="DCFC61E115EA432ABAADACCC59F4C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55B82-22F7-49A6-9E3F-7B94BA7232E1}"/>
      </w:docPartPr>
      <w:docPartBody>
        <w:p w:rsidR="009F734E" w:rsidRDefault="0040705F" w:rsidP="0040705F">
          <w:pPr>
            <w:pStyle w:val="DCFC61E115EA432ABAADACCC59F4C14C"/>
          </w:pPr>
          <w:r w:rsidRPr="005A416F">
            <w:rPr>
              <w:rFonts w:ascii="Verdana" w:hAnsi="Verdana"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50105D2E42AC457EB2A1AD3DC2818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82988-D23A-4B6E-81B8-64D103A9FDC2}"/>
      </w:docPartPr>
      <w:docPartBody>
        <w:p w:rsidR="009F734E" w:rsidRDefault="0040705F" w:rsidP="0040705F">
          <w:pPr>
            <w:pStyle w:val="50105D2E42AC457EB2A1AD3DC281878E"/>
          </w:pPr>
          <w:r>
            <w:rPr>
              <w:rFonts w:ascii="Verdana" w:hAnsi="Verdana"/>
              <w:sz w:val="18"/>
              <w:szCs w:val="18"/>
            </w:rPr>
            <w:t xml:space="preserve"> </w:t>
          </w:r>
        </w:p>
      </w:docPartBody>
    </w:docPart>
    <w:docPart>
      <w:docPartPr>
        <w:name w:val="A1837236DD7A489E891C47BB43D11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A828A-0F85-43BC-8666-571AAD9227B1}"/>
      </w:docPartPr>
      <w:docPartBody>
        <w:p w:rsidR="009F734E" w:rsidRDefault="0040705F" w:rsidP="0040705F">
          <w:pPr>
            <w:pStyle w:val="A1837236DD7A489E891C47BB43D110F2"/>
          </w:pPr>
          <w:r w:rsidRPr="005A416F">
            <w:rPr>
              <w:rFonts w:ascii="Verdana" w:hAnsi="Verdana"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190046CAFE924B1490707C60E1D31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D6438-4214-4EEA-BEB3-389F7A0E4BD3}"/>
      </w:docPartPr>
      <w:docPartBody>
        <w:p w:rsidR="009F734E" w:rsidRDefault="0040705F" w:rsidP="0040705F">
          <w:pPr>
            <w:pStyle w:val="190046CAFE924B1490707C60E1D31023"/>
          </w:pPr>
          <w:r>
            <w:rPr>
              <w:rFonts w:ascii="Verdana" w:hAnsi="Verdana"/>
              <w:sz w:val="18"/>
              <w:szCs w:val="18"/>
            </w:rPr>
            <w:t xml:space="preserve"> </w:t>
          </w:r>
        </w:p>
      </w:docPartBody>
    </w:docPart>
    <w:docPart>
      <w:docPartPr>
        <w:name w:val="DB875273D5E34F298E30BB94C0952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5D86B-2A73-417D-963B-8495A5E158CD}"/>
      </w:docPartPr>
      <w:docPartBody>
        <w:p w:rsidR="009F734E" w:rsidRDefault="0040705F" w:rsidP="0040705F">
          <w:pPr>
            <w:pStyle w:val="DB875273D5E34F298E30BB94C0952B8A"/>
          </w:pPr>
          <w:r w:rsidRPr="005A416F">
            <w:rPr>
              <w:rFonts w:ascii="Verdana" w:hAnsi="Verdana"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2C5B5DB9D89B499C9C83033A2DBF6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14B0C-624B-4AF6-B95A-32408F262F7F}"/>
      </w:docPartPr>
      <w:docPartBody>
        <w:p w:rsidR="009F734E" w:rsidRDefault="0040705F" w:rsidP="0040705F">
          <w:pPr>
            <w:pStyle w:val="2C5B5DB9D89B499C9C83033A2DBF6F7F"/>
          </w:pPr>
          <w:r>
            <w:rPr>
              <w:rStyle w:val="Tekstzastpczy"/>
              <w:lang w:val="en-US"/>
            </w:rPr>
            <w:t xml:space="preserve"> </w:t>
          </w:r>
        </w:p>
      </w:docPartBody>
    </w:docPart>
    <w:docPart>
      <w:docPartPr>
        <w:name w:val="B6CE964619094E98BDE0F1A9467AE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BE650-AFB1-4A98-8300-C70A51F06604}"/>
      </w:docPartPr>
      <w:docPartBody>
        <w:p w:rsidR="009F734E" w:rsidRDefault="0040705F" w:rsidP="0040705F">
          <w:pPr>
            <w:pStyle w:val="B6CE964619094E98BDE0F1A9467AE9B5"/>
          </w:pPr>
          <w:r>
            <w:rPr>
              <w:rStyle w:val="Tekstzastpczy"/>
              <w:lang w:val="en-US"/>
            </w:rPr>
            <w:t xml:space="preserve"> </w:t>
          </w:r>
        </w:p>
      </w:docPartBody>
    </w:docPart>
    <w:docPart>
      <w:docPartPr>
        <w:name w:val="CF456F4FFD67411B92953119BC0E6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246BB-F02E-42A9-AD86-829AA0648701}"/>
      </w:docPartPr>
      <w:docPartBody>
        <w:p w:rsidR="009F734E" w:rsidRDefault="0040705F" w:rsidP="0040705F">
          <w:pPr>
            <w:pStyle w:val="CF456F4FFD67411B92953119BC0E6140"/>
          </w:pPr>
          <w:r w:rsidRPr="005A416F">
            <w:rPr>
              <w:rStyle w:val="Tekstzastpczy"/>
              <w:lang w:val="en-US"/>
            </w:rPr>
            <w:t xml:space="preserve"> </w:t>
          </w:r>
        </w:p>
      </w:docPartBody>
    </w:docPart>
    <w:docPart>
      <w:docPartPr>
        <w:name w:val="C73284CA9FDE4660B96A80083D080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C7D28-1C83-464A-A6EB-CC6D178C5640}"/>
      </w:docPartPr>
      <w:docPartBody>
        <w:p w:rsidR="009F734E" w:rsidRDefault="0040705F" w:rsidP="0040705F">
          <w:pPr>
            <w:pStyle w:val="C73284CA9FDE4660B96A80083D0807A1"/>
          </w:pPr>
          <w:r>
            <w:rPr>
              <w:rStyle w:val="Tekstzastpczy"/>
              <w:lang w:val="en-US"/>
            </w:rPr>
            <w:t xml:space="preserve"> </w:t>
          </w:r>
        </w:p>
      </w:docPartBody>
    </w:docPart>
    <w:docPart>
      <w:docPartPr>
        <w:name w:val="1E35C89589BC43639025A7C04606F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74220-94F8-4A1D-A0E5-9DB97F042F1E}"/>
      </w:docPartPr>
      <w:docPartBody>
        <w:p w:rsidR="009F734E" w:rsidRDefault="0040705F" w:rsidP="0040705F">
          <w:pPr>
            <w:pStyle w:val="1E35C89589BC43639025A7C04606F46F"/>
          </w:pPr>
          <w:r w:rsidRPr="005A416F">
            <w:rPr>
              <w:rStyle w:val="Tekstzastpczy"/>
              <w:lang w:val="en-US"/>
            </w:rPr>
            <w:t xml:space="preserve"> </w:t>
          </w:r>
        </w:p>
      </w:docPartBody>
    </w:docPart>
    <w:docPart>
      <w:docPartPr>
        <w:name w:val="E98315E9D0784D28BF06CFED05D9F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56AFE-1EE3-4585-99B8-079E2AA3DB5E}"/>
      </w:docPartPr>
      <w:docPartBody>
        <w:p w:rsidR="009F734E" w:rsidRDefault="0040705F" w:rsidP="0040705F">
          <w:pPr>
            <w:pStyle w:val="E98315E9D0784D28BF06CFED05D9F6E5"/>
          </w:pPr>
          <w:r>
            <w:rPr>
              <w:rFonts w:ascii="Verdana" w:hAnsi="Verdana"/>
              <w:sz w:val="18"/>
              <w:szCs w:val="18"/>
            </w:rPr>
            <w:t xml:space="preserve"> </w:t>
          </w:r>
        </w:p>
      </w:docPartBody>
    </w:docPart>
    <w:docPart>
      <w:docPartPr>
        <w:name w:val="0AEDF5F459604851BE315507AFA19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C88B9-A15A-41BE-9C97-6E5F9BE0EE01}"/>
      </w:docPartPr>
      <w:docPartBody>
        <w:p w:rsidR="009F734E" w:rsidRDefault="0040705F" w:rsidP="0040705F">
          <w:pPr>
            <w:pStyle w:val="0AEDF5F459604851BE315507AFA19EA8"/>
          </w:pPr>
          <w:r w:rsidRPr="005A416F">
            <w:rPr>
              <w:rFonts w:ascii="Verdana" w:hAnsi="Verdana"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C0721866CB7A4CEB861A623BE0986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0E43C-D75D-4786-A6B0-0ECEA5AFEB86}"/>
      </w:docPartPr>
      <w:docPartBody>
        <w:p w:rsidR="009F734E" w:rsidRDefault="0040705F" w:rsidP="0040705F">
          <w:pPr>
            <w:pStyle w:val="C0721866CB7A4CEB861A623BE0986099"/>
          </w:pPr>
          <w:r>
            <w:rPr>
              <w:rStyle w:val="Tekstzastpczy"/>
              <w:lang w:val="en-US"/>
            </w:rPr>
            <w:t xml:space="preserve"> </w:t>
          </w:r>
        </w:p>
      </w:docPartBody>
    </w:docPart>
    <w:docPart>
      <w:docPartPr>
        <w:name w:val="FF2A9F61261A48F197C37F7E900C7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7C1B8-8040-49A7-989D-53AD55E70140}"/>
      </w:docPartPr>
      <w:docPartBody>
        <w:p w:rsidR="00B313A3" w:rsidRDefault="00880DAF" w:rsidP="00880DAF">
          <w:pPr>
            <w:pStyle w:val="FF2A9F61261A48F197C37F7E900C7650"/>
          </w:pPr>
          <w:r>
            <w:rPr>
              <w:rStyle w:val="Tekstzastpczy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B3"/>
    <w:rsid w:val="000205F6"/>
    <w:rsid w:val="00072966"/>
    <w:rsid w:val="000A46E2"/>
    <w:rsid w:val="00120AA8"/>
    <w:rsid w:val="0019163B"/>
    <w:rsid w:val="001A05EE"/>
    <w:rsid w:val="001C79B7"/>
    <w:rsid w:val="00241890"/>
    <w:rsid w:val="0029475E"/>
    <w:rsid w:val="002B56D4"/>
    <w:rsid w:val="002C651B"/>
    <w:rsid w:val="0035488A"/>
    <w:rsid w:val="003664B5"/>
    <w:rsid w:val="00372E85"/>
    <w:rsid w:val="003A7AD3"/>
    <w:rsid w:val="003B08EA"/>
    <w:rsid w:val="003B39CE"/>
    <w:rsid w:val="003B6BB5"/>
    <w:rsid w:val="0040705F"/>
    <w:rsid w:val="00424882"/>
    <w:rsid w:val="00433367"/>
    <w:rsid w:val="00461436"/>
    <w:rsid w:val="004E6A92"/>
    <w:rsid w:val="005149EF"/>
    <w:rsid w:val="00521982"/>
    <w:rsid w:val="00553BA9"/>
    <w:rsid w:val="00574205"/>
    <w:rsid w:val="00582226"/>
    <w:rsid w:val="005A18E3"/>
    <w:rsid w:val="005B4F4D"/>
    <w:rsid w:val="005C1696"/>
    <w:rsid w:val="006229B8"/>
    <w:rsid w:val="007414E3"/>
    <w:rsid w:val="00815BD9"/>
    <w:rsid w:val="00832C1F"/>
    <w:rsid w:val="00833446"/>
    <w:rsid w:val="008545BE"/>
    <w:rsid w:val="00872CCD"/>
    <w:rsid w:val="00880DAF"/>
    <w:rsid w:val="008C0BDA"/>
    <w:rsid w:val="008C726F"/>
    <w:rsid w:val="00901AE0"/>
    <w:rsid w:val="0092565F"/>
    <w:rsid w:val="009727BA"/>
    <w:rsid w:val="009F734E"/>
    <w:rsid w:val="00A046B5"/>
    <w:rsid w:val="00A42535"/>
    <w:rsid w:val="00A76AB3"/>
    <w:rsid w:val="00AB7154"/>
    <w:rsid w:val="00AE3FC7"/>
    <w:rsid w:val="00AE71A1"/>
    <w:rsid w:val="00AF7535"/>
    <w:rsid w:val="00B116CF"/>
    <w:rsid w:val="00B206EB"/>
    <w:rsid w:val="00B313A3"/>
    <w:rsid w:val="00B35EF2"/>
    <w:rsid w:val="00B411C0"/>
    <w:rsid w:val="00B425CA"/>
    <w:rsid w:val="00BB6EF7"/>
    <w:rsid w:val="00C328D1"/>
    <w:rsid w:val="00C563E2"/>
    <w:rsid w:val="00DC6402"/>
    <w:rsid w:val="00E76C7B"/>
    <w:rsid w:val="00EF64CA"/>
    <w:rsid w:val="00EF70D4"/>
    <w:rsid w:val="00F05CF7"/>
    <w:rsid w:val="00F65D97"/>
    <w:rsid w:val="00F93905"/>
    <w:rsid w:val="00FC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21982"/>
    <w:rPr>
      <w:color w:val="808080"/>
    </w:rPr>
  </w:style>
  <w:style w:type="paragraph" w:customStyle="1" w:styleId="DEB4EECD7B004D22A712041484A0CB9E">
    <w:name w:val="DEB4EECD7B004D22A712041484A0CB9E"/>
    <w:rsid w:val="00A76AB3"/>
  </w:style>
  <w:style w:type="paragraph" w:customStyle="1" w:styleId="3BD14060E9614691BC6FD28E50626991">
    <w:name w:val="3BD14060E9614691BC6FD28E50626991"/>
    <w:rsid w:val="00A76AB3"/>
  </w:style>
  <w:style w:type="paragraph" w:customStyle="1" w:styleId="D52D5A16767348DFA96EC9B213B11FEE">
    <w:name w:val="D52D5A16767348DFA96EC9B213B11FEE"/>
    <w:rsid w:val="00832C1F"/>
  </w:style>
  <w:style w:type="paragraph" w:customStyle="1" w:styleId="2835D28FF1A941EA8553486B27DEA034">
    <w:name w:val="2835D28FF1A941EA8553486B27DEA034"/>
    <w:rsid w:val="007414E3"/>
  </w:style>
  <w:style w:type="paragraph" w:customStyle="1" w:styleId="0A1DC044FAEE4B88883F27B7A2BD442A">
    <w:name w:val="0A1DC044FAEE4B88883F27B7A2BD442A"/>
    <w:rsid w:val="007414E3"/>
  </w:style>
  <w:style w:type="paragraph" w:customStyle="1" w:styleId="886DE712B6C74DE5BD796B5F86E7FB48">
    <w:name w:val="886DE712B6C74DE5BD796B5F86E7FB48"/>
    <w:rsid w:val="007414E3"/>
  </w:style>
  <w:style w:type="paragraph" w:customStyle="1" w:styleId="A8E2E659DC3B428FA572790F0B030DA1">
    <w:name w:val="A8E2E659DC3B428FA572790F0B030DA1"/>
    <w:rsid w:val="007414E3"/>
  </w:style>
  <w:style w:type="paragraph" w:customStyle="1" w:styleId="20B4714EC21D492AA790F230246A2A90">
    <w:name w:val="20B4714EC21D492AA790F230246A2A90"/>
    <w:rsid w:val="007414E3"/>
  </w:style>
  <w:style w:type="paragraph" w:customStyle="1" w:styleId="C2F98415694A47A787D385136B983BB1">
    <w:name w:val="C2F98415694A47A787D385136B983BB1"/>
    <w:rsid w:val="007414E3"/>
  </w:style>
  <w:style w:type="paragraph" w:customStyle="1" w:styleId="0E7B9518E25847C28FA6D2A4D7900A0E">
    <w:name w:val="0E7B9518E25847C28FA6D2A4D7900A0E"/>
    <w:rsid w:val="007414E3"/>
  </w:style>
  <w:style w:type="paragraph" w:customStyle="1" w:styleId="955391AC6DA74F26A19C107185912EFB">
    <w:name w:val="955391AC6DA74F26A19C107185912EFB"/>
    <w:rsid w:val="007414E3"/>
  </w:style>
  <w:style w:type="paragraph" w:customStyle="1" w:styleId="50F43773F6CE4F9992F6B00C061B54DD">
    <w:name w:val="50F43773F6CE4F9992F6B00C061B54DD"/>
    <w:rsid w:val="007414E3"/>
  </w:style>
  <w:style w:type="paragraph" w:customStyle="1" w:styleId="85FF812D4AE847D8816D020CB28C797B">
    <w:name w:val="85FF812D4AE847D8816D020CB28C797B"/>
    <w:rsid w:val="007414E3"/>
  </w:style>
  <w:style w:type="paragraph" w:customStyle="1" w:styleId="D57966DFF80946428E44BCD084D89F9C">
    <w:name w:val="D57966DFF80946428E44BCD084D89F9C"/>
    <w:rsid w:val="007414E3"/>
  </w:style>
  <w:style w:type="paragraph" w:customStyle="1" w:styleId="FCDF638EB68B481A8EB1BB4AD0E8BD75">
    <w:name w:val="FCDF638EB68B481A8EB1BB4AD0E8BD75"/>
    <w:rsid w:val="007414E3"/>
  </w:style>
  <w:style w:type="paragraph" w:customStyle="1" w:styleId="00F4644FDA2045D2ACC29AABF99374D6">
    <w:name w:val="00F4644FDA2045D2ACC29AABF99374D6"/>
    <w:rsid w:val="007414E3"/>
  </w:style>
  <w:style w:type="paragraph" w:customStyle="1" w:styleId="A3AAD411D0514A059F9EC36C07B65813">
    <w:name w:val="A3AAD411D0514A059F9EC36C07B65813"/>
    <w:rsid w:val="007414E3"/>
  </w:style>
  <w:style w:type="paragraph" w:customStyle="1" w:styleId="2D51CA8720C544A0B21A578AC1039C4D">
    <w:name w:val="2D51CA8720C544A0B21A578AC1039C4D"/>
    <w:rsid w:val="007414E3"/>
  </w:style>
  <w:style w:type="paragraph" w:customStyle="1" w:styleId="BA969DCD8F2D4A9887DF5CA8660B1937">
    <w:name w:val="BA969DCD8F2D4A9887DF5CA8660B1937"/>
    <w:rsid w:val="007414E3"/>
  </w:style>
  <w:style w:type="paragraph" w:customStyle="1" w:styleId="732BDDA7817642E0A40D4EBE63E57F09">
    <w:name w:val="732BDDA7817642E0A40D4EBE63E57F09"/>
    <w:rsid w:val="007414E3"/>
  </w:style>
  <w:style w:type="paragraph" w:customStyle="1" w:styleId="DD1601A05607491F90A2A1090BD00F9E">
    <w:name w:val="DD1601A05607491F90A2A1090BD00F9E"/>
    <w:rsid w:val="007414E3"/>
  </w:style>
  <w:style w:type="paragraph" w:customStyle="1" w:styleId="1933A227FD0242DCBE0E0E53DE1E84DB">
    <w:name w:val="1933A227FD0242DCBE0E0E53DE1E84DB"/>
    <w:rsid w:val="007414E3"/>
  </w:style>
  <w:style w:type="paragraph" w:customStyle="1" w:styleId="7DC7C73A5D5242E8BE05249B988C54BE">
    <w:name w:val="7DC7C73A5D5242E8BE05249B988C54BE"/>
    <w:rsid w:val="007414E3"/>
  </w:style>
  <w:style w:type="paragraph" w:customStyle="1" w:styleId="207D98FB68AE4377AA160A16249E7BA0">
    <w:name w:val="207D98FB68AE4377AA160A16249E7BA0"/>
    <w:rsid w:val="007414E3"/>
  </w:style>
  <w:style w:type="paragraph" w:customStyle="1" w:styleId="990CBEF585B8417B9F63A0081BC9AABA">
    <w:name w:val="990CBEF585B8417B9F63A0081BC9AABA"/>
    <w:rsid w:val="007414E3"/>
  </w:style>
  <w:style w:type="paragraph" w:customStyle="1" w:styleId="36FD397794CC4090844AAD656EDBB2F4">
    <w:name w:val="36FD397794CC4090844AAD656EDBB2F4"/>
    <w:rsid w:val="007414E3"/>
    <w:pPr>
      <w:tabs>
        <w:tab w:val="left" w:pos="851"/>
      </w:tabs>
      <w:spacing w:after="0" w:line="260" w:lineRule="exact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36FD397794CC4090844AAD656EDBB2F41">
    <w:name w:val="36FD397794CC4090844AAD656EDBB2F41"/>
    <w:rsid w:val="007414E3"/>
    <w:pPr>
      <w:tabs>
        <w:tab w:val="left" w:pos="851"/>
      </w:tabs>
      <w:spacing w:after="0" w:line="260" w:lineRule="exact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36FD397794CC4090844AAD656EDBB2F42">
    <w:name w:val="36FD397794CC4090844AAD656EDBB2F42"/>
    <w:rsid w:val="007414E3"/>
    <w:pPr>
      <w:tabs>
        <w:tab w:val="left" w:pos="851"/>
      </w:tabs>
      <w:spacing w:after="0" w:line="260" w:lineRule="exact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36FD397794CC4090844AAD656EDBB2F43">
    <w:name w:val="36FD397794CC4090844AAD656EDBB2F43"/>
    <w:rsid w:val="007414E3"/>
    <w:pPr>
      <w:tabs>
        <w:tab w:val="left" w:pos="851"/>
      </w:tabs>
      <w:spacing w:after="0" w:line="260" w:lineRule="exact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FE94D7F4F65E4DE5BE8E31E60610F369">
    <w:name w:val="FE94D7F4F65E4DE5BE8E31E60610F369"/>
    <w:rsid w:val="00901AE0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36FD397794CC4090844AAD656EDBB2F44">
    <w:name w:val="36FD397794CC4090844AAD656EDBB2F44"/>
    <w:rsid w:val="00901AE0"/>
    <w:pPr>
      <w:tabs>
        <w:tab w:val="left" w:pos="851"/>
      </w:tabs>
      <w:spacing w:after="0" w:line="260" w:lineRule="exact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3FEB4EC412554B7B83866E3DFBEFE964">
    <w:name w:val="3FEB4EC412554B7B83866E3DFBEFE964"/>
    <w:rsid w:val="00B411C0"/>
  </w:style>
  <w:style w:type="paragraph" w:customStyle="1" w:styleId="FE94D7F4F65E4DE5BE8E31E60610F3691">
    <w:name w:val="FE94D7F4F65E4DE5BE8E31E60610F3691"/>
    <w:rsid w:val="00B411C0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3FEB4EC412554B7B83866E3DFBEFE9641">
    <w:name w:val="3FEB4EC412554B7B83866E3DFBEFE9641"/>
    <w:rsid w:val="00B411C0"/>
    <w:pPr>
      <w:tabs>
        <w:tab w:val="left" w:pos="851"/>
      </w:tabs>
      <w:spacing w:after="0" w:line="260" w:lineRule="exact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66CEB68ABBC74C518F547A0DEA478A69">
    <w:name w:val="66CEB68ABBC74C518F547A0DEA478A69"/>
    <w:rsid w:val="008545BE"/>
  </w:style>
  <w:style w:type="paragraph" w:customStyle="1" w:styleId="FE94D7F4F65E4DE5BE8E31E60610F3692">
    <w:name w:val="FE94D7F4F65E4DE5BE8E31E60610F3692"/>
    <w:rsid w:val="002C651B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A7969C5C25C4417BD4444769E5D4104">
    <w:name w:val="8A7969C5C25C4417BD4444769E5D4104"/>
    <w:rsid w:val="002C651B"/>
    <w:pPr>
      <w:tabs>
        <w:tab w:val="left" w:pos="851"/>
      </w:tabs>
      <w:spacing w:after="0" w:line="260" w:lineRule="exact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64E04672124F4BFF89EBE33671496D7C">
    <w:name w:val="64E04672124F4BFF89EBE33671496D7C"/>
    <w:rsid w:val="00F05CF7"/>
  </w:style>
  <w:style w:type="paragraph" w:customStyle="1" w:styleId="FE94D7F4F65E4DE5BE8E31E60610F3693">
    <w:name w:val="FE94D7F4F65E4DE5BE8E31E60610F3693"/>
    <w:rsid w:val="00DC6402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4CC24C75EEFE4F9AA2DA1F231535DC29">
    <w:name w:val="4CC24C75EEFE4F9AA2DA1F231535DC29"/>
    <w:rsid w:val="00DC6402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7515634F01D14438AD61AE0604BBD545">
    <w:name w:val="7515634F01D14438AD61AE0604BBD545"/>
    <w:rsid w:val="00DC6402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64E04672124F4BFF89EBE33671496D7C1">
    <w:name w:val="64E04672124F4BFF89EBE33671496D7C1"/>
    <w:rsid w:val="00DC6402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BC7C115CF5C440EDABFCC4BC8B389939">
    <w:name w:val="BC7C115CF5C440EDABFCC4BC8B389939"/>
    <w:rsid w:val="00DC6402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B9C0D3A07A37494F88ACCEDBA2A5532E">
    <w:name w:val="B9C0D3A07A37494F88ACCEDBA2A5532E"/>
    <w:rsid w:val="00DC6402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56711859674647FB9EFFFF3557712FD6">
    <w:name w:val="56711859674647FB9EFFFF3557712FD6"/>
    <w:rsid w:val="00DC6402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329906BF005541E49545C185EC7B117D">
    <w:name w:val="329906BF005541E49545C185EC7B117D"/>
    <w:rsid w:val="00DC6402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E56A3BFC900C43A89BB2355D4DF8C723">
    <w:name w:val="E56A3BFC900C43A89BB2355D4DF8C723"/>
    <w:rsid w:val="00DC6402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5B5D6E10BE074234A3426FD53D613616">
    <w:name w:val="5B5D6E10BE074234A3426FD53D613616"/>
    <w:rsid w:val="00DC6402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7BC28825D0424549BC4B59688806D883">
    <w:name w:val="7BC28825D0424549BC4B59688806D883"/>
    <w:rsid w:val="00DC6402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89FAA8F16864D81A19219D7CA67447F">
    <w:name w:val="A89FAA8F16864D81A19219D7CA67447F"/>
    <w:rsid w:val="00DC6402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460580E6251D4596ADD0166F7B61FAA1">
    <w:name w:val="460580E6251D4596ADD0166F7B61FAA1"/>
    <w:rsid w:val="00DC6402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75B307EF07CC40B78196CEA2E8E06414">
    <w:name w:val="75B307EF07CC40B78196CEA2E8E06414"/>
    <w:rsid w:val="00DC6402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5C59ADF18D324F25BAEFB295651A8662">
    <w:name w:val="5C59ADF18D324F25BAEFB295651A8662"/>
    <w:rsid w:val="00DC6402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C7F0DC0B9464A41B5A11CCFE87763E2">
    <w:name w:val="2C7F0DC0B9464A41B5A11CCFE87763E2"/>
    <w:rsid w:val="00DC6402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7213E6353A94396B632226153009552">
    <w:name w:val="27213E6353A94396B632226153009552"/>
    <w:rsid w:val="00DC6402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0C0B88254D5A4BE7B5736FA6A2D6C217">
    <w:name w:val="0C0B88254D5A4BE7B5736FA6A2D6C217"/>
    <w:rsid w:val="00DC6402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B80BDB88A7444481B3C0D647653ED9F6">
    <w:name w:val="B80BDB88A7444481B3C0D647653ED9F6"/>
    <w:rsid w:val="00DC6402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6596C46450E146719ECD4BE5B2977850">
    <w:name w:val="6596C46450E146719ECD4BE5B2977850"/>
    <w:rsid w:val="00DC6402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E94D7F4F65E4DE5BE8E31E60610F3694">
    <w:name w:val="FE94D7F4F65E4DE5BE8E31E60610F3694"/>
    <w:rsid w:val="00DC6402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4CC24C75EEFE4F9AA2DA1F231535DC291">
    <w:name w:val="4CC24C75EEFE4F9AA2DA1F231535DC291"/>
    <w:rsid w:val="00DC6402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7515634F01D14438AD61AE0604BBD5451">
    <w:name w:val="7515634F01D14438AD61AE0604BBD5451"/>
    <w:rsid w:val="00DC6402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64E04672124F4BFF89EBE33671496D7C2">
    <w:name w:val="64E04672124F4BFF89EBE33671496D7C2"/>
    <w:rsid w:val="00DC6402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BC7C115CF5C440EDABFCC4BC8B3899391">
    <w:name w:val="BC7C115CF5C440EDABFCC4BC8B3899391"/>
    <w:rsid w:val="00DC6402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B9C0D3A07A37494F88ACCEDBA2A5532E1">
    <w:name w:val="B9C0D3A07A37494F88ACCEDBA2A5532E1"/>
    <w:rsid w:val="00DC6402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56711859674647FB9EFFFF3557712FD61">
    <w:name w:val="56711859674647FB9EFFFF3557712FD61"/>
    <w:rsid w:val="00DC6402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329906BF005541E49545C185EC7B117D1">
    <w:name w:val="329906BF005541E49545C185EC7B117D1"/>
    <w:rsid w:val="00DC6402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E56A3BFC900C43A89BB2355D4DF8C7231">
    <w:name w:val="E56A3BFC900C43A89BB2355D4DF8C7231"/>
    <w:rsid w:val="00DC6402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5B5D6E10BE074234A3426FD53D6136161">
    <w:name w:val="5B5D6E10BE074234A3426FD53D6136161"/>
    <w:rsid w:val="00DC6402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7BC28825D0424549BC4B59688806D8831">
    <w:name w:val="7BC28825D0424549BC4B59688806D8831"/>
    <w:rsid w:val="00DC6402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89FAA8F16864D81A19219D7CA67447F1">
    <w:name w:val="A89FAA8F16864D81A19219D7CA67447F1"/>
    <w:rsid w:val="00DC6402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460580E6251D4596ADD0166F7B61FAA11">
    <w:name w:val="460580E6251D4596ADD0166F7B61FAA11"/>
    <w:rsid w:val="00DC6402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75B307EF07CC40B78196CEA2E8E064141">
    <w:name w:val="75B307EF07CC40B78196CEA2E8E064141"/>
    <w:rsid w:val="00DC6402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5C59ADF18D324F25BAEFB295651A86621">
    <w:name w:val="5C59ADF18D324F25BAEFB295651A86621"/>
    <w:rsid w:val="00DC6402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C7F0DC0B9464A41B5A11CCFE87763E21">
    <w:name w:val="2C7F0DC0B9464A41B5A11CCFE87763E21"/>
    <w:rsid w:val="00DC6402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7213E6353A94396B6322261530095521">
    <w:name w:val="27213E6353A94396B6322261530095521"/>
    <w:rsid w:val="00DC6402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0C0B88254D5A4BE7B5736FA6A2D6C2171">
    <w:name w:val="0C0B88254D5A4BE7B5736FA6A2D6C2171"/>
    <w:rsid w:val="00DC6402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B80BDB88A7444481B3C0D647653ED9F61">
    <w:name w:val="B80BDB88A7444481B3C0D647653ED9F61"/>
    <w:rsid w:val="00DC6402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6596C46450E146719ECD4BE5B29778501">
    <w:name w:val="6596C46450E146719ECD4BE5B29778501"/>
    <w:rsid w:val="00DC6402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EB63074A35F47CEBF5131D0C72162C3">
    <w:name w:val="AEB63074A35F47CEBF5131D0C72162C3"/>
    <w:rsid w:val="00DC6402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DD3C4C438DD44D88B568FB343A121B8">
    <w:name w:val="FDD3C4C438DD44D88B568FB343A121B8"/>
    <w:rsid w:val="00DC6402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F1EC5BC67AA4CE5AAE3EF4B582F42DF">
    <w:name w:val="DF1EC5BC67AA4CE5AAE3EF4B582F42DF"/>
    <w:rsid w:val="00DC6402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5EBE53C90D49495C993CCA06F88C71D9">
    <w:name w:val="5EBE53C90D49495C993CCA06F88C71D9"/>
    <w:rsid w:val="00DC6402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03191A9183F542128CC4A34DE0815B45">
    <w:name w:val="03191A9183F542128CC4A34DE0815B45"/>
    <w:rsid w:val="00DC6402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B9326E78E6E34D5C95A9EAA8E1E6AA1A">
    <w:name w:val="B9326E78E6E34D5C95A9EAA8E1E6AA1A"/>
    <w:rsid w:val="00DC6402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011851E60F8948DA9E8CB2E2AB75B1BB">
    <w:name w:val="011851E60F8948DA9E8CB2E2AB75B1BB"/>
    <w:rsid w:val="00DC6402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0DCF6EFF1499444291BC6ADE2385294B">
    <w:name w:val="0DCF6EFF1499444291BC6ADE2385294B"/>
    <w:rsid w:val="00DC6402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8FDACBC37F246CC9CA7C5DABDC2A365">
    <w:name w:val="88FDACBC37F246CC9CA7C5DABDC2A365"/>
    <w:rsid w:val="00DC6402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D32E71640BF458BB77F2182B021F93F">
    <w:name w:val="8D32E71640BF458BB77F2182B021F93F"/>
    <w:rsid w:val="00DC6402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73C94A4D521A4A62B37C977BEAD50E32">
    <w:name w:val="73C94A4D521A4A62B37C977BEAD50E32"/>
    <w:rsid w:val="00DC6402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0D3DD2259E842C99BFB40AF08C5C5F3">
    <w:name w:val="F0D3DD2259E842C99BFB40AF08C5C5F3"/>
    <w:rsid w:val="00DC6402"/>
    <w:pPr>
      <w:tabs>
        <w:tab w:val="left" w:pos="851"/>
      </w:tabs>
      <w:spacing w:after="0" w:line="260" w:lineRule="exact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FE94D7F4F65E4DE5BE8E31E60610F3695">
    <w:name w:val="FE94D7F4F65E4DE5BE8E31E60610F3695"/>
    <w:rsid w:val="0040705F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4CC24C75EEFE4F9AA2DA1F231535DC292">
    <w:name w:val="4CC24C75EEFE4F9AA2DA1F231535DC292"/>
    <w:rsid w:val="0040705F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7515634F01D14438AD61AE0604BBD5452">
    <w:name w:val="7515634F01D14438AD61AE0604BBD5452"/>
    <w:rsid w:val="0040705F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64E04672124F4BFF89EBE33671496D7C3">
    <w:name w:val="64E04672124F4BFF89EBE33671496D7C3"/>
    <w:rsid w:val="0040705F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BC7C115CF5C440EDABFCC4BC8B3899392">
    <w:name w:val="BC7C115CF5C440EDABFCC4BC8B3899392"/>
    <w:rsid w:val="0040705F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B9C0D3A07A37494F88ACCEDBA2A5532E2">
    <w:name w:val="B9C0D3A07A37494F88ACCEDBA2A5532E2"/>
    <w:rsid w:val="0040705F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56711859674647FB9EFFFF3557712FD62">
    <w:name w:val="56711859674647FB9EFFFF3557712FD62"/>
    <w:rsid w:val="0040705F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329906BF005541E49545C185EC7B117D2">
    <w:name w:val="329906BF005541E49545C185EC7B117D2"/>
    <w:rsid w:val="0040705F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E56A3BFC900C43A89BB2355D4DF8C7232">
    <w:name w:val="E56A3BFC900C43A89BB2355D4DF8C7232"/>
    <w:rsid w:val="0040705F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5B5D6E10BE074234A3426FD53D6136162">
    <w:name w:val="5B5D6E10BE074234A3426FD53D6136162"/>
    <w:rsid w:val="0040705F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7BC28825D0424549BC4B59688806D8832">
    <w:name w:val="7BC28825D0424549BC4B59688806D8832"/>
    <w:rsid w:val="0040705F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89FAA8F16864D81A19219D7CA67447F2">
    <w:name w:val="A89FAA8F16864D81A19219D7CA67447F2"/>
    <w:rsid w:val="0040705F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460580E6251D4596ADD0166F7B61FAA12">
    <w:name w:val="460580E6251D4596ADD0166F7B61FAA12"/>
    <w:rsid w:val="0040705F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75B307EF07CC40B78196CEA2E8E064142">
    <w:name w:val="75B307EF07CC40B78196CEA2E8E064142"/>
    <w:rsid w:val="0040705F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5C59ADF18D324F25BAEFB295651A86622">
    <w:name w:val="5C59ADF18D324F25BAEFB295651A86622"/>
    <w:rsid w:val="0040705F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C7F0DC0B9464A41B5A11CCFE87763E22">
    <w:name w:val="2C7F0DC0B9464A41B5A11CCFE87763E22"/>
    <w:rsid w:val="0040705F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7213E6353A94396B6322261530095522">
    <w:name w:val="27213E6353A94396B6322261530095522"/>
    <w:rsid w:val="0040705F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0C0B88254D5A4BE7B5736FA6A2D6C2172">
    <w:name w:val="0C0B88254D5A4BE7B5736FA6A2D6C2172"/>
    <w:rsid w:val="0040705F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B80BDB88A7444481B3C0D647653ED9F62">
    <w:name w:val="B80BDB88A7444481B3C0D647653ED9F62"/>
    <w:rsid w:val="0040705F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6596C46450E146719ECD4BE5B29778502">
    <w:name w:val="6596C46450E146719ECD4BE5B29778502"/>
    <w:rsid w:val="0040705F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EB63074A35F47CEBF5131D0C72162C31">
    <w:name w:val="AEB63074A35F47CEBF5131D0C72162C31"/>
    <w:rsid w:val="0040705F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DD3C4C438DD44D88B568FB343A121B81">
    <w:name w:val="FDD3C4C438DD44D88B568FB343A121B81"/>
    <w:rsid w:val="0040705F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F1EC5BC67AA4CE5AAE3EF4B582F42DF1">
    <w:name w:val="DF1EC5BC67AA4CE5AAE3EF4B582F42DF1"/>
    <w:rsid w:val="0040705F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5EBE53C90D49495C993CCA06F88C71D91">
    <w:name w:val="5EBE53C90D49495C993CCA06F88C71D91"/>
    <w:rsid w:val="0040705F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03191A9183F542128CC4A34DE0815B451">
    <w:name w:val="03191A9183F542128CC4A34DE0815B451"/>
    <w:rsid w:val="0040705F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B9326E78E6E34D5C95A9EAA8E1E6AA1A1">
    <w:name w:val="B9326E78E6E34D5C95A9EAA8E1E6AA1A1"/>
    <w:rsid w:val="0040705F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011851E60F8948DA9E8CB2E2AB75B1BB1">
    <w:name w:val="011851E60F8948DA9E8CB2E2AB75B1BB1"/>
    <w:rsid w:val="0040705F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0DCF6EFF1499444291BC6ADE2385294B1">
    <w:name w:val="0DCF6EFF1499444291BC6ADE2385294B1"/>
    <w:rsid w:val="0040705F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8FDACBC37F246CC9CA7C5DABDC2A3651">
    <w:name w:val="88FDACBC37F246CC9CA7C5DABDC2A3651"/>
    <w:rsid w:val="0040705F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D32E71640BF458BB77F2182B021F93F1">
    <w:name w:val="8D32E71640BF458BB77F2182B021F93F1"/>
    <w:rsid w:val="0040705F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73C94A4D521A4A62B37C977BEAD50E321">
    <w:name w:val="73C94A4D521A4A62B37C977BEAD50E321"/>
    <w:rsid w:val="0040705F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D206754B92B4ECBB7DBE5A8A63631B2">
    <w:name w:val="DD206754B92B4ECBB7DBE5A8A63631B2"/>
    <w:rsid w:val="0040705F"/>
    <w:pPr>
      <w:tabs>
        <w:tab w:val="left" w:pos="851"/>
      </w:tabs>
      <w:spacing w:after="0" w:line="260" w:lineRule="exact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8942B6469854408091C5D1558D09A41B">
    <w:name w:val="8942B6469854408091C5D1558D09A41B"/>
    <w:rsid w:val="0040705F"/>
  </w:style>
  <w:style w:type="paragraph" w:customStyle="1" w:styleId="CD62D0DE0F024C7DB8868CAD9830337E">
    <w:name w:val="CD62D0DE0F024C7DB8868CAD9830337E"/>
    <w:rsid w:val="0040705F"/>
  </w:style>
  <w:style w:type="paragraph" w:customStyle="1" w:styleId="11BA630F08B84DBB9A2FD0A3D580DBFE">
    <w:name w:val="11BA630F08B84DBB9A2FD0A3D580DBFE"/>
    <w:rsid w:val="0040705F"/>
  </w:style>
  <w:style w:type="paragraph" w:customStyle="1" w:styleId="98D4544D717B4EFA8CB4889FF6B29772">
    <w:name w:val="98D4544D717B4EFA8CB4889FF6B29772"/>
    <w:rsid w:val="0040705F"/>
  </w:style>
  <w:style w:type="paragraph" w:customStyle="1" w:styleId="05042086CE6A46A598BD52C3286B42E9">
    <w:name w:val="05042086CE6A46A598BD52C3286B42E9"/>
    <w:rsid w:val="0040705F"/>
  </w:style>
  <w:style w:type="paragraph" w:customStyle="1" w:styleId="9210B022BB0E4566BF2EC9E9A102F153">
    <w:name w:val="9210B022BB0E4566BF2EC9E9A102F153"/>
    <w:rsid w:val="0040705F"/>
  </w:style>
  <w:style w:type="paragraph" w:customStyle="1" w:styleId="073383D37BAD407181E6749F1B0D91D6">
    <w:name w:val="073383D37BAD407181E6749F1B0D91D6"/>
    <w:rsid w:val="0040705F"/>
  </w:style>
  <w:style w:type="paragraph" w:customStyle="1" w:styleId="C1C4F5ED60ED4063A3A23C96EDC27E3B">
    <w:name w:val="C1C4F5ED60ED4063A3A23C96EDC27E3B"/>
    <w:rsid w:val="0040705F"/>
  </w:style>
  <w:style w:type="paragraph" w:customStyle="1" w:styleId="B3D4D52CEA7C41C9ABB56AACB0D51DD0">
    <w:name w:val="B3D4D52CEA7C41C9ABB56AACB0D51DD0"/>
    <w:rsid w:val="0040705F"/>
  </w:style>
  <w:style w:type="paragraph" w:customStyle="1" w:styleId="5786243E82EE40E18C11272027FF176E">
    <w:name w:val="5786243E82EE40E18C11272027FF176E"/>
    <w:rsid w:val="0040705F"/>
  </w:style>
  <w:style w:type="paragraph" w:customStyle="1" w:styleId="1FED505BFF774C6DA2B9C5D4FD4DCFC4">
    <w:name w:val="1FED505BFF774C6DA2B9C5D4FD4DCFC4"/>
    <w:rsid w:val="0040705F"/>
  </w:style>
  <w:style w:type="paragraph" w:customStyle="1" w:styleId="2BCC747BDE9A411EA3200AB0169D0B08">
    <w:name w:val="2BCC747BDE9A411EA3200AB0169D0B08"/>
    <w:rsid w:val="0040705F"/>
  </w:style>
  <w:style w:type="paragraph" w:customStyle="1" w:styleId="7D8478AA49F4454B9F2A4D9824669921">
    <w:name w:val="7D8478AA49F4454B9F2A4D9824669921"/>
    <w:rsid w:val="0040705F"/>
  </w:style>
  <w:style w:type="paragraph" w:customStyle="1" w:styleId="0DB163208EB14D47A98C610FA2D36A80">
    <w:name w:val="0DB163208EB14D47A98C610FA2D36A80"/>
    <w:rsid w:val="0040705F"/>
  </w:style>
  <w:style w:type="paragraph" w:customStyle="1" w:styleId="305D44CBEE084437ACBCBC4D026C3DE6">
    <w:name w:val="305D44CBEE084437ACBCBC4D026C3DE6"/>
    <w:rsid w:val="0040705F"/>
  </w:style>
  <w:style w:type="paragraph" w:customStyle="1" w:styleId="BC55AC00DD204C1DA91BCAA344DA719E">
    <w:name w:val="BC55AC00DD204C1DA91BCAA344DA719E"/>
    <w:rsid w:val="0040705F"/>
  </w:style>
  <w:style w:type="paragraph" w:customStyle="1" w:styleId="DCFC61E115EA432ABAADACCC59F4C14C">
    <w:name w:val="DCFC61E115EA432ABAADACCC59F4C14C"/>
    <w:rsid w:val="0040705F"/>
  </w:style>
  <w:style w:type="paragraph" w:customStyle="1" w:styleId="50105D2E42AC457EB2A1AD3DC281878E">
    <w:name w:val="50105D2E42AC457EB2A1AD3DC281878E"/>
    <w:rsid w:val="0040705F"/>
  </w:style>
  <w:style w:type="paragraph" w:customStyle="1" w:styleId="A1837236DD7A489E891C47BB43D110F2">
    <w:name w:val="A1837236DD7A489E891C47BB43D110F2"/>
    <w:rsid w:val="0040705F"/>
  </w:style>
  <w:style w:type="paragraph" w:customStyle="1" w:styleId="190046CAFE924B1490707C60E1D31023">
    <w:name w:val="190046CAFE924B1490707C60E1D31023"/>
    <w:rsid w:val="0040705F"/>
  </w:style>
  <w:style w:type="paragraph" w:customStyle="1" w:styleId="DB875273D5E34F298E30BB94C0952B8A">
    <w:name w:val="DB875273D5E34F298E30BB94C0952B8A"/>
    <w:rsid w:val="0040705F"/>
  </w:style>
  <w:style w:type="paragraph" w:customStyle="1" w:styleId="2C5B5DB9D89B499C9C83033A2DBF6F7F">
    <w:name w:val="2C5B5DB9D89B499C9C83033A2DBF6F7F"/>
    <w:rsid w:val="0040705F"/>
  </w:style>
  <w:style w:type="paragraph" w:customStyle="1" w:styleId="4D6072C48D5C4455822BC81B76CFEFFA">
    <w:name w:val="4D6072C48D5C4455822BC81B76CFEFFA"/>
    <w:rsid w:val="0040705F"/>
  </w:style>
  <w:style w:type="paragraph" w:customStyle="1" w:styleId="B6CE964619094E98BDE0F1A9467AE9B5">
    <w:name w:val="B6CE964619094E98BDE0F1A9467AE9B5"/>
    <w:rsid w:val="0040705F"/>
  </w:style>
  <w:style w:type="paragraph" w:customStyle="1" w:styleId="CF456F4FFD67411B92953119BC0E6140">
    <w:name w:val="CF456F4FFD67411B92953119BC0E6140"/>
    <w:rsid w:val="0040705F"/>
  </w:style>
  <w:style w:type="paragraph" w:customStyle="1" w:styleId="C73284CA9FDE4660B96A80083D0807A1">
    <w:name w:val="C73284CA9FDE4660B96A80083D0807A1"/>
    <w:rsid w:val="0040705F"/>
  </w:style>
  <w:style w:type="paragraph" w:customStyle="1" w:styleId="1E35C89589BC43639025A7C04606F46F">
    <w:name w:val="1E35C89589BC43639025A7C04606F46F"/>
    <w:rsid w:val="0040705F"/>
  </w:style>
  <w:style w:type="paragraph" w:customStyle="1" w:styleId="E98315E9D0784D28BF06CFED05D9F6E5">
    <w:name w:val="E98315E9D0784D28BF06CFED05D9F6E5"/>
    <w:rsid w:val="0040705F"/>
  </w:style>
  <w:style w:type="paragraph" w:customStyle="1" w:styleId="0AEDF5F459604851BE315507AFA19EA8">
    <w:name w:val="0AEDF5F459604851BE315507AFA19EA8"/>
    <w:rsid w:val="0040705F"/>
  </w:style>
  <w:style w:type="paragraph" w:customStyle="1" w:styleId="C0721866CB7A4CEB861A623BE0986099">
    <w:name w:val="C0721866CB7A4CEB861A623BE0986099"/>
    <w:rsid w:val="0040705F"/>
  </w:style>
  <w:style w:type="paragraph" w:customStyle="1" w:styleId="FF2A9F61261A48F197C37F7E900C7650">
    <w:name w:val="FF2A9F61261A48F197C37F7E900C7650"/>
    <w:rsid w:val="00880DAF"/>
  </w:style>
  <w:style w:type="paragraph" w:customStyle="1" w:styleId="8FD3ED3BE31849DBA56593993454E515">
    <w:name w:val="8FD3ED3BE31849DBA56593993454E515"/>
    <w:rsid w:val="005C1696"/>
  </w:style>
  <w:style w:type="paragraph" w:customStyle="1" w:styleId="E0E9717EBC8E4BC0A8666B88C279BB7E">
    <w:name w:val="E0E9717EBC8E4BC0A8666B88C279BB7E"/>
    <w:rsid w:val="005C1696"/>
  </w:style>
  <w:style w:type="paragraph" w:customStyle="1" w:styleId="FE94D7F4F65E4DE5BE8E31E60610F3696">
    <w:name w:val="FE94D7F4F65E4DE5BE8E31E60610F3696"/>
    <w:rsid w:val="002B56D4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073383D37BAD407181E6749F1B0D91D61">
    <w:name w:val="073383D37BAD407181E6749F1B0D91D61"/>
    <w:rsid w:val="002B56D4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ED9F5DC574534AD3B3EBB1547CFA0928">
    <w:name w:val="ED9F5DC574534AD3B3EBB1547CFA0928"/>
    <w:rsid w:val="002B56D4"/>
    <w:pPr>
      <w:tabs>
        <w:tab w:val="left" w:pos="851"/>
      </w:tabs>
      <w:spacing w:after="0" w:line="260" w:lineRule="exact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FE94D7F4F65E4DE5BE8E31E60610F3697">
    <w:name w:val="FE94D7F4F65E4DE5BE8E31E60610F3697"/>
    <w:rsid w:val="00BB6EF7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073383D37BAD407181E6749F1B0D91D62">
    <w:name w:val="073383D37BAD407181E6749F1B0D91D62"/>
    <w:rsid w:val="00BB6EF7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4D3D483874AA4D8090E34C3DF46057DD">
    <w:name w:val="4D3D483874AA4D8090E34C3DF46057DD"/>
    <w:rsid w:val="00BB6EF7"/>
    <w:pPr>
      <w:tabs>
        <w:tab w:val="left" w:pos="851"/>
      </w:tabs>
      <w:spacing w:after="0" w:line="260" w:lineRule="exact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CD818478734B4B8BB0C03C1730051DE5">
    <w:name w:val="CD818478734B4B8BB0C03C1730051DE5"/>
    <w:rsid w:val="00BB6EF7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E94D7F4F65E4DE5BE8E31E60610F3698">
    <w:name w:val="FE94D7F4F65E4DE5BE8E31E60610F3698"/>
    <w:rsid w:val="0035488A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073383D37BAD407181E6749F1B0D91D63">
    <w:name w:val="073383D37BAD407181E6749F1B0D91D63"/>
    <w:rsid w:val="0035488A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981B6434604446B8AFA7726B38A0746">
    <w:name w:val="1981B6434604446B8AFA7726B38A0746"/>
    <w:rsid w:val="0035488A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59CF62DFC884349A19D6AFF7CFA935C">
    <w:name w:val="D59CF62DFC884349A19D6AFF7CFA935C"/>
    <w:rsid w:val="0035488A"/>
    <w:pPr>
      <w:tabs>
        <w:tab w:val="left" w:pos="851"/>
      </w:tabs>
      <w:spacing w:after="0" w:line="260" w:lineRule="exact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6F8888F16843496DBBBC8510A5B7155D">
    <w:name w:val="6F8888F16843496DBBBC8510A5B7155D"/>
    <w:rsid w:val="005219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21982"/>
    <w:rPr>
      <w:color w:val="808080"/>
    </w:rPr>
  </w:style>
  <w:style w:type="paragraph" w:customStyle="1" w:styleId="DEB4EECD7B004D22A712041484A0CB9E">
    <w:name w:val="DEB4EECD7B004D22A712041484A0CB9E"/>
    <w:rsid w:val="00A76AB3"/>
  </w:style>
  <w:style w:type="paragraph" w:customStyle="1" w:styleId="3BD14060E9614691BC6FD28E50626991">
    <w:name w:val="3BD14060E9614691BC6FD28E50626991"/>
    <w:rsid w:val="00A76AB3"/>
  </w:style>
  <w:style w:type="paragraph" w:customStyle="1" w:styleId="D52D5A16767348DFA96EC9B213B11FEE">
    <w:name w:val="D52D5A16767348DFA96EC9B213B11FEE"/>
    <w:rsid w:val="00832C1F"/>
  </w:style>
  <w:style w:type="paragraph" w:customStyle="1" w:styleId="2835D28FF1A941EA8553486B27DEA034">
    <w:name w:val="2835D28FF1A941EA8553486B27DEA034"/>
    <w:rsid w:val="007414E3"/>
  </w:style>
  <w:style w:type="paragraph" w:customStyle="1" w:styleId="0A1DC044FAEE4B88883F27B7A2BD442A">
    <w:name w:val="0A1DC044FAEE4B88883F27B7A2BD442A"/>
    <w:rsid w:val="007414E3"/>
  </w:style>
  <w:style w:type="paragraph" w:customStyle="1" w:styleId="886DE712B6C74DE5BD796B5F86E7FB48">
    <w:name w:val="886DE712B6C74DE5BD796B5F86E7FB48"/>
    <w:rsid w:val="007414E3"/>
  </w:style>
  <w:style w:type="paragraph" w:customStyle="1" w:styleId="A8E2E659DC3B428FA572790F0B030DA1">
    <w:name w:val="A8E2E659DC3B428FA572790F0B030DA1"/>
    <w:rsid w:val="007414E3"/>
  </w:style>
  <w:style w:type="paragraph" w:customStyle="1" w:styleId="20B4714EC21D492AA790F230246A2A90">
    <w:name w:val="20B4714EC21D492AA790F230246A2A90"/>
    <w:rsid w:val="007414E3"/>
  </w:style>
  <w:style w:type="paragraph" w:customStyle="1" w:styleId="C2F98415694A47A787D385136B983BB1">
    <w:name w:val="C2F98415694A47A787D385136B983BB1"/>
    <w:rsid w:val="007414E3"/>
  </w:style>
  <w:style w:type="paragraph" w:customStyle="1" w:styleId="0E7B9518E25847C28FA6D2A4D7900A0E">
    <w:name w:val="0E7B9518E25847C28FA6D2A4D7900A0E"/>
    <w:rsid w:val="007414E3"/>
  </w:style>
  <w:style w:type="paragraph" w:customStyle="1" w:styleId="955391AC6DA74F26A19C107185912EFB">
    <w:name w:val="955391AC6DA74F26A19C107185912EFB"/>
    <w:rsid w:val="007414E3"/>
  </w:style>
  <w:style w:type="paragraph" w:customStyle="1" w:styleId="50F43773F6CE4F9992F6B00C061B54DD">
    <w:name w:val="50F43773F6CE4F9992F6B00C061B54DD"/>
    <w:rsid w:val="007414E3"/>
  </w:style>
  <w:style w:type="paragraph" w:customStyle="1" w:styleId="85FF812D4AE847D8816D020CB28C797B">
    <w:name w:val="85FF812D4AE847D8816D020CB28C797B"/>
    <w:rsid w:val="007414E3"/>
  </w:style>
  <w:style w:type="paragraph" w:customStyle="1" w:styleId="D57966DFF80946428E44BCD084D89F9C">
    <w:name w:val="D57966DFF80946428E44BCD084D89F9C"/>
    <w:rsid w:val="007414E3"/>
  </w:style>
  <w:style w:type="paragraph" w:customStyle="1" w:styleId="FCDF638EB68B481A8EB1BB4AD0E8BD75">
    <w:name w:val="FCDF638EB68B481A8EB1BB4AD0E8BD75"/>
    <w:rsid w:val="007414E3"/>
  </w:style>
  <w:style w:type="paragraph" w:customStyle="1" w:styleId="00F4644FDA2045D2ACC29AABF99374D6">
    <w:name w:val="00F4644FDA2045D2ACC29AABF99374D6"/>
    <w:rsid w:val="007414E3"/>
  </w:style>
  <w:style w:type="paragraph" w:customStyle="1" w:styleId="A3AAD411D0514A059F9EC36C07B65813">
    <w:name w:val="A3AAD411D0514A059F9EC36C07B65813"/>
    <w:rsid w:val="007414E3"/>
  </w:style>
  <w:style w:type="paragraph" w:customStyle="1" w:styleId="2D51CA8720C544A0B21A578AC1039C4D">
    <w:name w:val="2D51CA8720C544A0B21A578AC1039C4D"/>
    <w:rsid w:val="007414E3"/>
  </w:style>
  <w:style w:type="paragraph" w:customStyle="1" w:styleId="BA969DCD8F2D4A9887DF5CA8660B1937">
    <w:name w:val="BA969DCD8F2D4A9887DF5CA8660B1937"/>
    <w:rsid w:val="007414E3"/>
  </w:style>
  <w:style w:type="paragraph" w:customStyle="1" w:styleId="732BDDA7817642E0A40D4EBE63E57F09">
    <w:name w:val="732BDDA7817642E0A40D4EBE63E57F09"/>
    <w:rsid w:val="007414E3"/>
  </w:style>
  <w:style w:type="paragraph" w:customStyle="1" w:styleId="DD1601A05607491F90A2A1090BD00F9E">
    <w:name w:val="DD1601A05607491F90A2A1090BD00F9E"/>
    <w:rsid w:val="007414E3"/>
  </w:style>
  <w:style w:type="paragraph" w:customStyle="1" w:styleId="1933A227FD0242DCBE0E0E53DE1E84DB">
    <w:name w:val="1933A227FD0242DCBE0E0E53DE1E84DB"/>
    <w:rsid w:val="007414E3"/>
  </w:style>
  <w:style w:type="paragraph" w:customStyle="1" w:styleId="7DC7C73A5D5242E8BE05249B988C54BE">
    <w:name w:val="7DC7C73A5D5242E8BE05249B988C54BE"/>
    <w:rsid w:val="007414E3"/>
  </w:style>
  <w:style w:type="paragraph" w:customStyle="1" w:styleId="207D98FB68AE4377AA160A16249E7BA0">
    <w:name w:val="207D98FB68AE4377AA160A16249E7BA0"/>
    <w:rsid w:val="007414E3"/>
  </w:style>
  <w:style w:type="paragraph" w:customStyle="1" w:styleId="990CBEF585B8417B9F63A0081BC9AABA">
    <w:name w:val="990CBEF585B8417B9F63A0081BC9AABA"/>
    <w:rsid w:val="007414E3"/>
  </w:style>
  <w:style w:type="paragraph" w:customStyle="1" w:styleId="36FD397794CC4090844AAD656EDBB2F4">
    <w:name w:val="36FD397794CC4090844AAD656EDBB2F4"/>
    <w:rsid w:val="007414E3"/>
    <w:pPr>
      <w:tabs>
        <w:tab w:val="left" w:pos="851"/>
      </w:tabs>
      <w:spacing w:after="0" w:line="260" w:lineRule="exact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36FD397794CC4090844AAD656EDBB2F41">
    <w:name w:val="36FD397794CC4090844AAD656EDBB2F41"/>
    <w:rsid w:val="007414E3"/>
    <w:pPr>
      <w:tabs>
        <w:tab w:val="left" w:pos="851"/>
      </w:tabs>
      <w:spacing w:after="0" w:line="260" w:lineRule="exact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36FD397794CC4090844AAD656EDBB2F42">
    <w:name w:val="36FD397794CC4090844AAD656EDBB2F42"/>
    <w:rsid w:val="007414E3"/>
    <w:pPr>
      <w:tabs>
        <w:tab w:val="left" w:pos="851"/>
      </w:tabs>
      <w:spacing w:after="0" w:line="260" w:lineRule="exact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36FD397794CC4090844AAD656EDBB2F43">
    <w:name w:val="36FD397794CC4090844AAD656EDBB2F43"/>
    <w:rsid w:val="007414E3"/>
    <w:pPr>
      <w:tabs>
        <w:tab w:val="left" w:pos="851"/>
      </w:tabs>
      <w:spacing w:after="0" w:line="260" w:lineRule="exact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FE94D7F4F65E4DE5BE8E31E60610F369">
    <w:name w:val="FE94D7F4F65E4DE5BE8E31E60610F369"/>
    <w:rsid w:val="00901AE0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36FD397794CC4090844AAD656EDBB2F44">
    <w:name w:val="36FD397794CC4090844AAD656EDBB2F44"/>
    <w:rsid w:val="00901AE0"/>
    <w:pPr>
      <w:tabs>
        <w:tab w:val="left" w:pos="851"/>
      </w:tabs>
      <w:spacing w:after="0" w:line="260" w:lineRule="exact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3FEB4EC412554B7B83866E3DFBEFE964">
    <w:name w:val="3FEB4EC412554B7B83866E3DFBEFE964"/>
    <w:rsid w:val="00B411C0"/>
  </w:style>
  <w:style w:type="paragraph" w:customStyle="1" w:styleId="FE94D7F4F65E4DE5BE8E31E60610F3691">
    <w:name w:val="FE94D7F4F65E4DE5BE8E31E60610F3691"/>
    <w:rsid w:val="00B411C0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3FEB4EC412554B7B83866E3DFBEFE9641">
    <w:name w:val="3FEB4EC412554B7B83866E3DFBEFE9641"/>
    <w:rsid w:val="00B411C0"/>
    <w:pPr>
      <w:tabs>
        <w:tab w:val="left" w:pos="851"/>
      </w:tabs>
      <w:spacing w:after="0" w:line="260" w:lineRule="exact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66CEB68ABBC74C518F547A0DEA478A69">
    <w:name w:val="66CEB68ABBC74C518F547A0DEA478A69"/>
    <w:rsid w:val="008545BE"/>
  </w:style>
  <w:style w:type="paragraph" w:customStyle="1" w:styleId="FE94D7F4F65E4DE5BE8E31E60610F3692">
    <w:name w:val="FE94D7F4F65E4DE5BE8E31E60610F3692"/>
    <w:rsid w:val="002C651B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A7969C5C25C4417BD4444769E5D4104">
    <w:name w:val="8A7969C5C25C4417BD4444769E5D4104"/>
    <w:rsid w:val="002C651B"/>
    <w:pPr>
      <w:tabs>
        <w:tab w:val="left" w:pos="851"/>
      </w:tabs>
      <w:spacing w:after="0" w:line="260" w:lineRule="exact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64E04672124F4BFF89EBE33671496D7C">
    <w:name w:val="64E04672124F4BFF89EBE33671496D7C"/>
    <w:rsid w:val="00F05CF7"/>
  </w:style>
  <w:style w:type="paragraph" w:customStyle="1" w:styleId="FE94D7F4F65E4DE5BE8E31E60610F3693">
    <w:name w:val="FE94D7F4F65E4DE5BE8E31E60610F3693"/>
    <w:rsid w:val="00DC6402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4CC24C75EEFE4F9AA2DA1F231535DC29">
    <w:name w:val="4CC24C75EEFE4F9AA2DA1F231535DC29"/>
    <w:rsid w:val="00DC6402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7515634F01D14438AD61AE0604BBD545">
    <w:name w:val="7515634F01D14438AD61AE0604BBD545"/>
    <w:rsid w:val="00DC6402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64E04672124F4BFF89EBE33671496D7C1">
    <w:name w:val="64E04672124F4BFF89EBE33671496D7C1"/>
    <w:rsid w:val="00DC6402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BC7C115CF5C440EDABFCC4BC8B389939">
    <w:name w:val="BC7C115CF5C440EDABFCC4BC8B389939"/>
    <w:rsid w:val="00DC6402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B9C0D3A07A37494F88ACCEDBA2A5532E">
    <w:name w:val="B9C0D3A07A37494F88ACCEDBA2A5532E"/>
    <w:rsid w:val="00DC6402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56711859674647FB9EFFFF3557712FD6">
    <w:name w:val="56711859674647FB9EFFFF3557712FD6"/>
    <w:rsid w:val="00DC6402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329906BF005541E49545C185EC7B117D">
    <w:name w:val="329906BF005541E49545C185EC7B117D"/>
    <w:rsid w:val="00DC6402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E56A3BFC900C43A89BB2355D4DF8C723">
    <w:name w:val="E56A3BFC900C43A89BB2355D4DF8C723"/>
    <w:rsid w:val="00DC6402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5B5D6E10BE074234A3426FD53D613616">
    <w:name w:val="5B5D6E10BE074234A3426FD53D613616"/>
    <w:rsid w:val="00DC6402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7BC28825D0424549BC4B59688806D883">
    <w:name w:val="7BC28825D0424549BC4B59688806D883"/>
    <w:rsid w:val="00DC6402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89FAA8F16864D81A19219D7CA67447F">
    <w:name w:val="A89FAA8F16864D81A19219D7CA67447F"/>
    <w:rsid w:val="00DC6402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460580E6251D4596ADD0166F7B61FAA1">
    <w:name w:val="460580E6251D4596ADD0166F7B61FAA1"/>
    <w:rsid w:val="00DC6402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75B307EF07CC40B78196CEA2E8E06414">
    <w:name w:val="75B307EF07CC40B78196CEA2E8E06414"/>
    <w:rsid w:val="00DC6402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5C59ADF18D324F25BAEFB295651A8662">
    <w:name w:val="5C59ADF18D324F25BAEFB295651A8662"/>
    <w:rsid w:val="00DC6402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C7F0DC0B9464A41B5A11CCFE87763E2">
    <w:name w:val="2C7F0DC0B9464A41B5A11CCFE87763E2"/>
    <w:rsid w:val="00DC6402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7213E6353A94396B632226153009552">
    <w:name w:val="27213E6353A94396B632226153009552"/>
    <w:rsid w:val="00DC6402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0C0B88254D5A4BE7B5736FA6A2D6C217">
    <w:name w:val="0C0B88254D5A4BE7B5736FA6A2D6C217"/>
    <w:rsid w:val="00DC6402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B80BDB88A7444481B3C0D647653ED9F6">
    <w:name w:val="B80BDB88A7444481B3C0D647653ED9F6"/>
    <w:rsid w:val="00DC6402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6596C46450E146719ECD4BE5B2977850">
    <w:name w:val="6596C46450E146719ECD4BE5B2977850"/>
    <w:rsid w:val="00DC6402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E94D7F4F65E4DE5BE8E31E60610F3694">
    <w:name w:val="FE94D7F4F65E4DE5BE8E31E60610F3694"/>
    <w:rsid w:val="00DC6402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4CC24C75EEFE4F9AA2DA1F231535DC291">
    <w:name w:val="4CC24C75EEFE4F9AA2DA1F231535DC291"/>
    <w:rsid w:val="00DC6402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7515634F01D14438AD61AE0604BBD5451">
    <w:name w:val="7515634F01D14438AD61AE0604BBD5451"/>
    <w:rsid w:val="00DC6402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64E04672124F4BFF89EBE33671496D7C2">
    <w:name w:val="64E04672124F4BFF89EBE33671496D7C2"/>
    <w:rsid w:val="00DC6402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BC7C115CF5C440EDABFCC4BC8B3899391">
    <w:name w:val="BC7C115CF5C440EDABFCC4BC8B3899391"/>
    <w:rsid w:val="00DC6402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B9C0D3A07A37494F88ACCEDBA2A5532E1">
    <w:name w:val="B9C0D3A07A37494F88ACCEDBA2A5532E1"/>
    <w:rsid w:val="00DC6402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56711859674647FB9EFFFF3557712FD61">
    <w:name w:val="56711859674647FB9EFFFF3557712FD61"/>
    <w:rsid w:val="00DC6402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329906BF005541E49545C185EC7B117D1">
    <w:name w:val="329906BF005541E49545C185EC7B117D1"/>
    <w:rsid w:val="00DC6402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E56A3BFC900C43A89BB2355D4DF8C7231">
    <w:name w:val="E56A3BFC900C43A89BB2355D4DF8C7231"/>
    <w:rsid w:val="00DC6402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5B5D6E10BE074234A3426FD53D6136161">
    <w:name w:val="5B5D6E10BE074234A3426FD53D6136161"/>
    <w:rsid w:val="00DC6402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7BC28825D0424549BC4B59688806D8831">
    <w:name w:val="7BC28825D0424549BC4B59688806D8831"/>
    <w:rsid w:val="00DC6402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89FAA8F16864D81A19219D7CA67447F1">
    <w:name w:val="A89FAA8F16864D81A19219D7CA67447F1"/>
    <w:rsid w:val="00DC6402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460580E6251D4596ADD0166F7B61FAA11">
    <w:name w:val="460580E6251D4596ADD0166F7B61FAA11"/>
    <w:rsid w:val="00DC6402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75B307EF07CC40B78196CEA2E8E064141">
    <w:name w:val="75B307EF07CC40B78196CEA2E8E064141"/>
    <w:rsid w:val="00DC6402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5C59ADF18D324F25BAEFB295651A86621">
    <w:name w:val="5C59ADF18D324F25BAEFB295651A86621"/>
    <w:rsid w:val="00DC6402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C7F0DC0B9464A41B5A11CCFE87763E21">
    <w:name w:val="2C7F0DC0B9464A41B5A11CCFE87763E21"/>
    <w:rsid w:val="00DC6402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7213E6353A94396B6322261530095521">
    <w:name w:val="27213E6353A94396B6322261530095521"/>
    <w:rsid w:val="00DC6402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0C0B88254D5A4BE7B5736FA6A2D6C2171">
    <w:name w:val="0C0B88254D5A4BE7B5736FA6A2D6C2171"/>
    <w:rsid w:val="00DC6402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B80BDB88A7444481B3C0D647653ED9F61">
    <w:name w:val="B80BDB88A7444481B3C0D647653ED9F61"/>
    <w:rsid w:val="00DC6402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6596C46450E146719ECD4BE5B29778501">
    <w:name w:val="6596C46450E146719ECD4BE5B29778501"/>
    <w:rsid w:val="00DC6402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EB63074A35F47CEBF5131D0C72162C3">
    <w:name w:val="AEB63074A35F47CEBF5131D0C72162C3"/>
    <w:rsid w:val="00DC6402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DD3C4C438DD44D88B568FB343A121B8">
    <w:name w:val="FDD3C4C438DD44D88B568FB343A121B8"/>
    <w:rsid w:val="00DC6402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F1EC5BC67AA4CE5AAE3EF4B582F42DF">
    <w:name w:val="DF1EC5BC67AA4CE5AAE3EF4B582F42DF"/>
    <w:rsid w:val="00DC6402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5EBE53C90D49495C993CCA06F88C71D9">
    <w:name w:val="5EBE53C90D49495C993CCA06F88C71D9"/>
    <w:rsid w:val="00DC6402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03191A9183F542128CC4A34DE0815B45">
    <w:name w:val="03191A9183F542128CC4A34DE0815B45"/>
    <w:rsid w:val="00DC6402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B9326E78E6E34D5C95A9EAA8E1E6AA1A">
    <w:name w:val="B9326E78E6E34D5C95A9EAA8E1E6AA1A"/>
    <w:rsid w:val="00DC6402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011851E60F8948DA9E8CB2E2AB75B1BB">
    <w:name w:val="011851E60F8948DA9E8CB2E2AB75B1BB"/>
    <w:rsid w:val="00DC6402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0DCF6EFF1499444291BC6ADE2385294B">
    <w:name w:val="0DCF6EFF1499444291BC6ADE2385294B"/>
    <w:rsid w:val="00DC6402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8FDACBC37F246CC9CA7C5DABDC2A365">
    <w:name w:val="88FDACBC37F246CC9CA7C5DABDC2A365"/>
    <w:rsid w:val="00DC6402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D32E71640BF458BB77F2182B021F93F">
    <w:name w:val="8D32E71640BF458BB77F2182B021F93F"/>
    <w:rsid w:val="00DC6402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73C94A4D521A4A62B37C977BEAD50E32">
    <w:name w:val="73C94A4D521A4A62B37C977BEAD50E32"/>
    <w:rsid w:val="00DC6402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0D3DD2259E842C99BFB40AF08C5C5F3">
    <w:name w:val="F0D3DD2259E842C99BFB40AF08C5C5F3"/>
    <w:rsid w:val="00DC6402"/>
    <w:pPr>
      <w:tabs>
        <w:tab w:val="left" w:pos="851"/>
      </w:tabs>
      <w:spacing w:after="0" w:line="260" w:lineRule="exact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FE94D7F4F65E4DE5BE8E31E60610F3695">
    <w:name w:val="FE94D7F4F65E4DE5BE8E31E60610F3695"/>
    <w:rsid w:val="0040705F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4CC24C75EEFE4F9AA2DA1F231535DC292">
    <w:name w:val="4CC24C75EEFE4F9AA2DA1F231535DC292"/>
    <w:rsid w:val="0040705F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7515634F01D14438AD61AE0604BBD5452">
    <w:name w:val="7515634F01D14438AD61AE0604BBD5452"/>
    <w:rsid w:val="0040705F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64E04672124F4BFF89EBE33671496D7C3">
    <w:name w:val="64E04672124F4BFF89EBE33671496D7C3"/>
    <w:rsid w:val="0040705F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BC7C115CF5C440EDABFCC4BC8B3899392">
    <w:name w:val="BC7C115CF5C440EDABFCC4BC8B3899392"/>
    <w:rsid w:val="0040705F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B9C0D3A07A37494F88ACCEDBA2A5532E2">
    <w:name w:val="B9C0D3A07A37494F88ACCEDBA2A5532E2"/>
    <w:rsid w:val="0040705F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56711859674647FB9EFFFF3557712FD62">
    <w:name w:val="56711859674647FB9EFFFF3557712FD62"/>
    <w:rsid w:val="0040705F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329906BF005541E49545C185EC7B117D2">
    <w:name w:val="329906BF005541E49545C185EC7B117D2"/>
    <w:rsid w:val="0040705F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E56A3BFC900C43A89BB2355D4DF8C7232">
    <w:name w:val="E56A3BFC900C43A89BB2355D4DF8C7232"/>
    <w:rsid w:val="0040705F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5B5D6E10BE074234A3426FD53D6136162">
    <w:name w:val="5B5D6E10BE074234A3426FD53D6136162"/>
    <w:rsid w:val="0040705F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7BC28825D0424549BC4B59688806D8832">
    <w:name w:val="7BC28825D0424549BC4B59688806D8832"/>
    <w:rsid w:val="0040705F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89FAA8F16864D81A19219D7CA67447F2">
    <w:name w:val="A89FAA8F16864D81A19219D7CA67447F2"/>
    <w:rsid w:val="0040705F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460580E6251D4596ADD0166F7B61FAA12">
    <w:name w:val="460580E6251D4596ADD0166F7B61FAA12"/>
    <w:rsid w:val="0040705F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75B307EF07CC40B78196CEA2E8E064142">
    <w:name w:val="75B307EF07CC40B78196CEA2E8E064142"/>
    <w:rsid w:val="0040705F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5C59ADF18D324F25BAEFB295651A86622">
    <w:name w:val="5C59ADF18D324F25BAEFB295651A86622"/>
    <w:rsid w:val="0040705F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C7F0DC0B9464A41B5A11CCFE87763E22">
    <w:name w:val="2C7F0DC0B9464A41B5A11CCFE87763E22"/>
    <w:rsid w:val="0040705F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7213E6353A94396B6322261530095522">
    <w:name w:val="27213E6353A94396B6322261530095522"/>
    <w:rsid w:val="0040705F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0C0B88254D5A4BE7B5736FA6A2D6C2172">
    <w:name w:val="0C0B88254D5A4BE7B5736FA6A2D6C2172"/>
    <w:rsid w:val="0040705F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B80BDB88A7444481B3C0D647653ED9F62">
    <w:name w:val="B80BDB88A7444481B3C0D647653ED9F62"/>
    <w:rsid w:val="0040705F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6596C46450E146719ECD4BE5B29778502">
    <w:name w:val="6596C46450E146719ECD4BE5B29778502"/>
    <w:rsid w:val="0040705F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EB63074A35F47CEBF5131D0C72162C31">
    <w:name w:val="AEB63074A35F47CEBF5131D0C72162C31"/>
    <w:rsid w:val="0040705F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DD3C4C438DD44D88B568FB343A121B81">
    <w:name w:val="FDD3C4C438DD44D88B568FB343A121B81"/>
    <w:rsid w:val="0040705F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F1EC5BC67AA4CE5AAE3EF4B582F42DF1">
    <w:name w:val="DF1EC5BC67AA4CE5AAE3EF4B582F42DF1"/>
    <w:rsid w:val="0040705F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5EBE53C90D49495C993CCA06F88C71D91">
    <w:name w:val="5EBE53C90D49495C993CCA06F88C71D91"/>
    <w:rsid w:val="0040705F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03191A9183F542128CC4A34DE0815B451">
    <w:name w:val="03191A9183F542128CC4A34DE0815B451"/>
    <w:rsid w:val="0040705F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B9326E78E6E34D5C95A9EAA8E1E6AA1A1">
    <w:name w:val="B9326E78E6E34D5C95A9EAA8E1E6AA1A1"/>
    <w:rsid w:val="0040705F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011851E60F8948DA9E8CB2E2AB75B1BB1">
    <w:name w:val="011851E60F8948DA9E8CB2E2AB75B1BB1"/>
    <w:rsid w:val="0040705F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0DCF6EFF1499444291BC6ADE2385294B1">
    <w:name w:val="0DCF6EFF1499444291BC6ADE2385294B1"/>
    <w:rsid w:val="0040705F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8FDACBC37F246CC9CA7C5DABDC2A3651">
    <w:name w:val="88FDACBC37F246CC9CA7C5DABDC2A3651"/>
    <w:rsid w:val="0040705F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D32E71640BF458BB77F2182B021F93F1">
    <w:name w:val="8D32E71640BF458BB77F2182B021F93F1"/>
    <w:rsid w:val="0040705F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73C94A4D521A4A62B37C977BEAD50E321">
    <w:name w:val="73C94A4D521A4A62B37C977BEAD50E321"/>
    <w:rsid w:val="0040705F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D206754B92B4ECBB7DBE5A8A63631B2">
    <w:name w:val="DD206754B92B4ECBB7DBE5A8A63631B2"/>
    <w:rsid w:val="0040705F"/>
    <w:pPr>
      <w:tabs>
        <w:tab w:val="left" w:pos="851"/>
      </w:tabs>
      <w:spacing w:after="0" w:line="260" w:lineRule="exact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8942B6469854408091C5D1558D09A41B">
    <w:name w:val="8942B6469854408091C5D1558D09A41B"/>
    <w:rsid w:val="0040705F"/>
  </w:style>
  <w:style w:type="paragraph" w:customStyle="1" w:styleId="CD62D0DE0F024C7DB8868CAD9830337E">
    <w:name w:val="CD62D0DE0F024C7DB8868CAD9830337E"/>
    <w:rsid w:val="0040705F"/>
  </w:style>
  <w:style w:type="paragraph" w:customStyle="1" w:styleId="11BA630F08B84DBB9A2FD0A3D580DBFE">
    <w:name w:val="11BA630F08B84DBB9A2FD0A3D580DBFE"/>
    <w:rsid w:val="0040705F"/>
  </w:style>
  <w:style w:type="paragraph" w:customStyle="1" w:styleId="98D4544D717B4EFA8CB4889FF6B29772">
    <w:name w:val="98D4544D717B4EFA8CB4889FF6B29772"/>
    <w:rsid w:val="0040705F"/>
  </w:style>
  <w:style w:type="paragraph" w:customStyle="1" w:styleId="05042086CE6A46A598BD52C3286B42E9">
    <w:name w:val="05042086CE6A46A598BD52C3286B42E9"/>
    <w:rsid w:val="0040705F"/>
  </w:style>
  <w:style w:type="paragraph" w:customStyle="1" w:styleId="9210B022BB0E4566BF2EC9E9A102F153">
    <w:name w:val="9210B022BB0E4566BF2EC9E9A102F153"/>
    <w:rsid w:val="0040705F"/>
  </w:style>
  <w:style w:type="paragraph" w:customStyle="1" w:styleId="073383D37BAD407181E6749F1B0D91D6">
    <w:name w:val="073383D37BAD407181E6749F1B0D91D6"/>
    <w:rsid w:val="0040705F"/>
  </w:style>
  <w:style w:type="paragraph" w:customStyle="1" w:styleId="C1C4F5ED60ED4063A3A23C96EDC27E3B">
    <w:name w:val="C1C4F5ED60ED4063A3A23C96EDC27E3B"/>
    <w:rsid w:val="0040705F"/>
  </w:style>
  <w:style w:type="paragraph" w:customStyle="1" w:styleId="B3D4D52CEA7C41C9ABB56AACB0D51DD0">
    <w:name w:val="B3D4D52CEA7C41C9ABB56AACB0D51DD0"/>
    <w:rsid w:val="0040705F"/>
  </w:style>
  <w:style w:type="paragraph" w:customStyle="1" w:styleId="5786243E82EE40E18C11272027FF176E">
    <w:name w:val="5786243E82EE40E18C11272027FF176E"/>
    <w:rsid w:val="0040705F"/>
  </w:style>
  <w:style w:type="paragraph" w:customStyle="1" w:styleId="1FED505BFF774C6DA2B9C5D4FD4DCFC4">
    <w:name w:val="1FED505BFF774C6DA2B9C5D4FD4DCFC4"/>
    <w:rsid w:val="0040705F"/>
  </w:style>
  <w:style w:type="paragraph" w:customStyle="1" w:styleId="2BCC747BDE9A411EA3200AB0169D0B08">
    <w:name w:val="2BCC747BDE9A411EA3200AB0169D0B08"/>
    <w:rsid w:val="0040705F"/>
  </w:style>
  <w:style w:type="paragraph" w:customStyle="1" w:styleId="7D8478AA49F4454B9F2A4D9824669921">
    <w:name w:val="7D8478AA49F4454B9F2A4D9824669921"/>
    <w:rsid w:val="0040705F"/>
  </w:style>
  <w:style w:type="paragraph" w:customStyle="1" w:styleId="0DB163208EB14D47A98C610FA2D36A80">
    <w:name w:val="0DB163208EB14D47A98C610FA2D36A80"/>
    <w:rsid w:val="0040705F"/>
  </w:style>
  <w:style w:type="paragraph" w:customStyle="1" w:styleId="305D44CBEE084437ACBCBC4D026C3DE6">
    <w:name w:val="305D44CBEE084437ACBCBC4D026C3DE6"/>
    <w:rsid w:val="0040705F"/>
  </w:style>
  <w:style w:type="paragraph" w:customStyle="1" w:styleId="BC55AC00DD204C1DA91BCAA344DA719E">
    <w:name w:val="BC55AC00DD204C1DA91BCAA344DA719E"/>
    <w:rsid w:val="0040705F"/>
  </w:style>
  <w:style w:type="paragraph" w:customStyle="1" w:styleId="DCFC61E115EA432ABAADACCC59F4C14C">
    <w:name w:val="DCFC61E115EA432ABAADACCC59F4C14C"/>
    <w:rsid w:val="0040705F"/>
  </w:style>
  <w:style w:type="paragraph" w:customStyle="1" w:styleId="50105D2E42AC457EB2A1AD3DC281878E">
    <w:name w:val="50105D2E42AC457EB2A1AD3DC281878E"/>
    <w:rsid w:val="0040705F"/>
  </w:style>
  <w:style w:type="paragraph" w:customStyle="1" w:styleId="A1837236DD7A489E891C47BB43D110F2">
    <w:name w:val="A1837236DD7A489E891C47BB43D110F2"/>
    <w:rsid w:val="0040705F"/>
  </w:style>
  <w:style w:type="paragraph" w:customStyle="1" w:styleId="190046CAFE924B1490707C60E1D31023">
    <w:name w:val="190046CAFE924B1490707C60E1D31023"/>
    <w:rsid w:val="0040705F"/>
  </w:style>
  <w:style w:type="paragraph" w:customStyle="1" w:styleId="DB875273D5E34F298E30BB94C0952B8A">
    <w:name w:val="DB875273D5E34F298E30BB94C0952B8A"/>
    <w:rsid w:val="0040705F"/>
  </w:style>
  <w:style w:type="paragraph" w:customStyle="1" w:styleId="2C5B5DB9D89B499C9C83033A2DBF6F7F">
    <w:name w:val="2C5B5DB9D89B499C9C83033A2DBF6F7F"/>
    <w:rsid w:val="0040705F"/>
  </w:style>
  <w:style w:type="paragraph" w:customStyle="1" w:styleId="4D6072C48D5C4455822BC81B76CFEFFA">
    <w:name w:val="4D6072C48D5C4455822BC81B76CFEFFA"/>
    <w:rsid w:val="0040705F"/>
  </w:style>
  <w:style w:type="paragraph" w:customStyle="1" w:styleId="B6CE964619094E98BDE0F1A9467AE9B5">
    <w:name w:val="B6CE964619094E98BDE0F1A9467AE9B5"/>
    <w:rsid w:val="0040705F"/>
  </w:style>
  <w:style w:type="paragraph" w:customStyle="1" w:styleId="CF456F4FFD67411B92953119BC0E6140">
    <w:name w:val="CF456F4FFD67411B92953119BC0E6140"/>
    <w:rsid w:val="0040705F"/>
  </w:style>
  <w:style w:type="paragraph" w:customStyle="1" w:styleId="C73284CA9FDE4660B96A80083D0807A1">
    <w:name w:val="C73284CA9FDE4660B96A80083D0807A1"/>
    <w:rsid w:val="0040705F"/>
  </w:style>
  <w:style w:type="paragraph" w:customStyle="1" w:styleId="1E35C89589BC43639025A7C04606F46F">
    <w:name w:val="1E35C89589BC43639025A7C04606F46F"/>
    <w:rsid w:val="0040705F"/>
  </w:style>
  <w:style w:type="paragraph" w:customStyle="1" w:styleId="E98315E9D0784D28BF06CFED05D9F6E5">
    <w:name w:val="E98315E9D0784D28BF06CFED05D9F6E5"/>
    <w:rsid w:val="0040705F"/>
  </w:style>
  <w:style w:type="paragraph" w:customStyle="1" w:styleId="0AEDF5F459604851BE315507AFA19EA8">
    <w:name w:val="0AEDF5F459604851BE315507AFA19EA8"/>
    <w:rsid w:val="0040705F"/>
  </w:style>
  <w:style w:type="paragraph" w:customStyle="1" w:styleId="C0721866CB7A4CEB861A623BE0986099">
    <w:name w:val="C0721866CB7A4CEB861A623BE0986099"/>
    <w:rsid w:val="0040705F"/>
  </w:style>
  <w:style w:type="paragraph" w:customStyle="1" w:styleId="FF2A9F61261A48F197C37F7E900C7650">
    <w:name w:val="FF2A9F61261A48F197C37F7E900C7650"/>
    <w:rsid w:val="00880DAF"/>
  </w:style>
  <w:style w:type="paragraph" w:customStyle="1" w:styleId="8FD3ED3BE31849DBA56593993454E515">
    <w:name w:val="8FD3ED3BE31849DBA56593993454E515"/>
    <w:rsid w:val="005C1696"/>
  </w:style>
  <w:style w:type="paragraph" w:customStyle="1" w:styleId="E0E9717EBC8E4BC0A8666B88C279BB7E">
    <w:name w:val="E0E9717EBC8E4BC0A8666B88C279BB7E"/>
    <w:rsid w:val="005C1696"/>
  </w:style>
  <w:style w:type="paragraph" w:customStyle="1" w:styleId="FE94D7F4F65E4DE5BE8E31E60610F3696">
    <w:name w:val="FE94D7F4F65E4DE5BE8E31E60610F3696"/>
    <w:rsid w:val="002B56D4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073383D37BAD407181E6749F1B0D91D61">
    <w:name w:val="073383D37BAD407181E6749F1B0D91D61"/>
    <w:rsid w:val="002B56D4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ED9F5DC574534AD3B3EBB1547CFA0928">
    <w:name w:val="ED9F5DC574534AD3B3EBB1547CFA0928"/>
    <w:rsid w:val="002B56D4"/>
    <w:pPr>
      <w:tabs>
        <w:tab w:val="left" w:pos="851"/>
      </w:tabs>
      <w:spacing w:after="0" w:line="260" w:lineRule="exact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FE94D7F4F65E4DE5BE8E31E60610F3697">
    <w:name w:val="FE94D7F4F65E4DE5BE8E31E60610F3697"/>
    <w:rsid w:val="00BB6EF7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073383D37BAD407181E6749F1B0D91D62">
    <w:name w:val="073383D37BAD407181E6749F1B0D91D62"/>
    <w:rsid w:val="00BB6EF7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4D3D483874AA4D8090E34C3DF46057DD">
    <w:name w:val="4D3D483874AA4D8090E34C3DF46057DD"/>
    <w:rsid w:val="00BB6EF7"/>
    <w:pPr>
      <w:tabs>
        <w:tab w:val="left" w:pos="851"/>
      </w:tabs>
      <w:spacing w:after="0" w:line="260" w:lineRule="exact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CD818478734B4B8BB0C03C1730051DE5">
    <w:name w:val="CD818478734B4B8BB0C03C1730051DE5"/>
    <w:rsid w:val="00BB6EF7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E94D7F4F65E4DE5BE8E31E60610F3698">
    <w:name w:val="FE94D7F4F65E4DE5BE8E31E60610F3698"/>
    <w:rsid w:val="0035488A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073383D37BAD407181E6749F1B0D91D63">
    <w:name w:val="073383D37BAD407181E6749F1B0D91D63"/>
    <w:rsid w:val="0035488A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981B6434604446B8AFA7726B38A0746">
    <w:name w:val="1981B6434604446B8AFA7726B38A0746"/>
    <w:rsid w:val="0035488A"/>
    <w:pPr>
      <w:tabs>
        <w:tab w:val="right" w:pos="709"/>
        <w:tab w:val="left" w:pos="851"/>
      </w:tabs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59CF62DFC884349A19D6AFF7CFA935C">
    <w:name w:val="D59CF62DFC884349A19D6AFF7CFA935C"/>
    <w:rsid w:val="0035488A"/>
    <w:pPr>
      <w:tabs>
        <w:tab w:val="left" w:pos="851"/>
      </w:tabs>
      <w:spacing w:after="0" w:line="260" w:lineRule="exact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6F8888F16843496DBBBC8510A5B7155D">
    <w:name w:val="6F8888F16843496DBBBC8510A5B7155D"/>
    <w:rsid w:val="005219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NS Master Theme">
  <a:themeElements>
    <a:clrScheme name="TNS Master Colours">
      <a:dk1>
        <a:sysClr val="windowText" lastClr="000000"/>
      </a:dk1>
      <a:lt1>
        <a:sysClr val="window" lastClr="FFFFFF"/>
      </a:lt1>
      <a:dk2>
        <a:srgbClr val="3B0541"/>
      </a:dk2>
      <a:lt2>
        <a:srgbClr val="7A2280"/>
      </a:lt2>
      <a:accent1>
        <a:srgbClr val="F7911E"/>
      </a:accent1>
      <a:accent2>
        <a:srgbClr val="EF5205"/>
      </a:accent2>
      <a:accent3>
        <a:srgbClr val="C50017"/>
      </a:accent3>
      <a:accent4>
        <a:srgbClr val="3EB1CC"/>
      </a:accent4>
      <a:accent5>
        <a:srgbClr val="4655A5"/>
      </a:accent5>
      <a:accent6>
        <a:srgbClr val="131C6B"/>
      </a:accent6>
      <a:hlink>
        <a:srgbClr val="4F6128"/>
      </a:hlink>
      <a:folHlink>
        <a:srgbClr val="4F6128"/>
      </a:folHlink>
    </a:clrScheme>
    <a:fontScheme name="TNS Master 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/>
        </a:solidFill>
        <a:ln w="12700">
          <a:solidFill>
            <a:schemeClr val="accent3"/>
          </a:solidFill>
        </a:ln>
      </a:spPr>
      <a:bodyPr rtlCol="0" anchor="t"/>
      <a:lstStyle>
        <a:defPPr>
          <a:defRPr sz="1300" b="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rtlCol="0">
        <a:spAutoFit/>
      </a:bodyPr>
      <a:lstStyle>
        <a:defPPr>
          <a:defRPr sz="1600" b="0" dirty="0" err="1" smtClean="0">
            <a:solidFill>
              <a:srgbClr val="333333"/>
            </a:solidFill>
            <a:latin typeface="+mn-lt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BAF3B-6B89-4836-BCA3-6BB9A7D44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1076</Words>
  <Characters>6461</Characters>
  <Application>Microsoft Office Word</Application>
  <DocSecurity>0</DocSecurity>
  <Lines>53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TNS  NIPO</Company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de Geest</dc:creator>
  <cp:lastModifiedBy>Anna Mazurczak</cp:lastModifiedBy>
  <cp:revision>2</cp:revision>
  <cp:lastPrinted>2012-02-29T12:32:00Z</cp:lastPrinted>
  <dcterms:created xsi:type="dcterms:W3CDTF">2018-01-31T11:07:00Z</dcterms:created>
  <dcterms:modified xsi:type="dcterms:W3CDTF">2018-01-31T11:07:00Z</dcterms:modified>
</cp:coreProperties>
</file>